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98E" w:rsidRDefault="00BA598E" w:rsidP="00BA598E">
      <w:pPr>
        <w:pStyle w:val="Heading1"/>
        <w:rPr>
          <w:ins w:id="0" w:author="jthompson" w:date="2019-11-14T14:00:00Z"/>
        </w:rPr>
      </w:pPr>
      <w:ins w:id="1" w:author="jthompson" w:date="2019-11-14T14:00:00Z">
        <w:r w:rsidRPr="007C61AD">
          <w:t xml:space="preserve">Decision made by </w:t>
        </w:r>
        <w:r>
          <w:t xml:space="preserve">Executive </w:t>
        </w:r>
        <w:r w:rsidRPr="007C61AD">
          <w:t xml:space="preserve">Director </w:t>
        </w:r>
        <w:r>
          <w:t>(</w:t>
        </w:r>
        <w:r w:rsidRPr="007C61AD">
          <w:t>Development</w:t>
        </w:r>
        <w:r>
          <w:t>)</w:t>
        </w:r>
        <w:r w:rsidRPr="007C61AD">
          <w:t xml:space="preserve"> on 31 October 2019 </w:t>
        </w:r>
        <w:r>
          <w:t>in consultation with</w:t>
        </w:r>
        <w:r w:rsidRPr="007C61AD">
          <w:t xml:space="preserve"> the S151 Officer and Head of Legal and Democratic Services</w:t>
        </w:r>
      </w:ins>
    </w:p>
    <w:p w:rsidR="007C61AD" w:rsidRPr="007C61AD" w:rsidDel="00DA511F" w:rsidRDefault="007C61AD" w:rsidP="007C61AD">
      <w:pPr>
        <w:pStyle w:val="Heading1"/>
        <w:rPr>
          <w:del w:id="2" w:author="jthompson" w:date="2019-11-14T11:05:00Z"/>
        </w:rPr>
      </w:pPr>
      <w:del w:id="3" w:author="jthompson" w:date="2019-11-14T11:05:00Z">
        <w:r w:rsidRPr="007C61AD" w:rsidDel="00DA511F">
          <w:delText>Record of Urgent Officer Delegated Decision</w:delText>
        </w:r>
      </w:del>
    </w:p>
    <w:p w:rsidR="007C61AD" w:rsidRPr="007C61AD" w:rsidRDefault="007C61AD" w:rsidP="007C61AD">
      <w:pPr>
        <w:pStyle w:val="Heading1"/>
      </w:pPr>
      <w:del w:id="4" w:author="jthompson" w:date="2019-11-14T14:00:00Z">
        <w:r w:rsidRPr="007C61AD" w:rsidDel="00BA598E">
          <w:delText xml:space="preserve">Decision made by Director </w:delText>
        </w:r>
      </w:del>
      <w:del w:id="5" w:author="jthompson" w:date="2019-11-14T11:05:00Z">
        <w:r w:rsidRPr="007C61AD" w:rsidDel="00DA511F">
          <w:delText xml:space="preserve">of </w:delText>
        </w:r>
      </w:del>
      <w:del w:id="6" w:author="jthompson" w:date="2019-11-14T14:00:00Z">
        <w:r w:rsidRPr="007C61AD" w:rsidDel="00BA598E">
          <w:delText xml:space="preserve">Development on 31 October 2019 </w:delText>
        </w:r>
      </w:del>
      <w:del w:id="7" w:author="jthompson" w:date="2019-11-14T11:06:00Z">
        <w:r w:rsidRPr="007C61AD" w:rsidDel="00DA511F">
          <w:delText>and approved by</w:delText>
        </w:r>
      </w:del>
      <w:del w:id="8" w:author="jthompson" w:date="2019-11-14T14:00:00Z">
        <w:r w:rsidRPr="007C61AD" w:rsidDel="00BA598E">
          <w:delText xml:space="preserve"> the S151 Officer and Head of Legal and Democratic Services</w:delText>
        </w:r>
      </w:del>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487190" w:rsidP="00ED00D4">
            <w:pPr>
              <w:rPr>
                <w:rStyle w:val="Firstpagetablebold"/>
              </w:rPr>
            </w:pPr>
            <w:r>
              <w:rPr>
                <w:rStyle w:val="Firstpagetablebold"/>
              </w:rPr>
              <w:t xml:space="preserve">Director of Development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ED00D4" w:rsidP="007C61AD">
            <w:pPr>
              <w:rPr>
                <w:b/>
              </w:rPr>
            </w:pPr>
            <w:r>
              <w:rPr>
                <w:rStyle w:val="Firstpagetablebold"/>
              </w:rPr>
              <w:t xml:space="preserve">25 </w:t>
            </w:r>
            <w:del w:id="9" w:author="jthompson" w:date="2019-11-13T11:19:00Z">
              <w:r w:rsidDel="007C61AD">
                <w:rPr>
                  <w:rStyle w:val="Firstpagetablebold"/>
                </w:rPr>
                <w:delText xml:space="preserve">Nov </w:delText>
              </w:r>
            </w:del>
            <w:ins w:id="10" w:author="jthompson" w:date="2019-11-13T11:19:00Z">
              <w:r w:rsidR="007C61AD">
                <w:rPr>
                  <w:rStyle w:val="Firstpagetablebold"/>
                </w:rPr>
                <w:t xml:space="preserve">October </w:t>
              </w:r>
            </w:ins>
            <w:r>
              <w:rPr>
                <w:rStyle w:val="Firstpagetablebold"/>
              </w:rPr>
              <w:t>2019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487190" w:rsidP="004A6D2F">
            <w:pPr>
              <w:rPr>
                <w:rStyle w:val="Firstpagetablebold"/>
              </w:rPr>
            </w:pPr>
            <w:r>
              <w:rPr>
                <w:rStyle w:val="Firstpagetablebold"/>
              </w:rPr>
              <w:t>Economic Development Manager</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9258D8" w:rsidP="004A6D2F">
            <w:pPr>
              <w:rPr>
                <w:rStyle w:val="Firstpagetablebold"/>
              </w:rPr>
            </w:pPr>
            <w:r>
              <w:rPr>
                <w:rStyle w:val="Firstpagetablebold"/>
              </w:rPr>
              <w:t xml:space="preserve">Housing Infrastructure Fund </w:t>
            </w:r>
            <w:r w:rsidR="00AD4034">
              <w:rPr>
                <w:rStyle w:val="Firstpagetablebold"/>
              </w:rPr>
              <w:t xml:space="preserve">(HIF) </w:t>
            </w:r>
            <w:r w:rsidR="00790977">
              <w:rPr>
                <w:rStyle w:val="Firstpagetablebold"/>
              </w:rPr>
              <w:t>award to Osney Mead Innovation Quarter</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Change w:id="11">
          <w:tblGrid>
            <w:gridCol w:w="426"/>
            <w:gridCol w:w="2012"/>
            <w:gridCol w:w="6407"/>
          </w:tblGrid>
        </w:tblGridChange>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ED00D4" w:rsidRPr="00ED00D4" w:rsidRDefault="00AD4034" w:rsidP="00ED00D4">
            <w:r>
              <w:t xml:space="preserve">To </w:t>
            </w:r>
            <w:r w:rsidR="00066B25">
              <w:t>record an</w:t>
            </w:r>
            <w:r w:rsidR="00ED00D4">
              <w:t xml:space="preserve"> officer d</w:t>
            </w:r>
            <w:r w:rsidR="00ED00D4" w:rsidRPr="00ED00D4">
              <w:t xml:space="preserve">ecision </w:t>
            </w:r>
            <w:r w:rsidR="009B0E1E">
              <w:t>to enter a</w:t>
            </w:r>
            <w:r w:rsidR="00ED00D4" w:rsidRPr="00ED00D4">
              <w:t xml:space="preserve"> contract with Homes England to secure £6.088</w:t>
            </w:r>
            <w:r w:rsidR="00ED00D4">
              <w:t>m</w:t>
            </w:r>
            <w:r w:rsidR="009B0E1E">
              <w:t xml:space="preserve"> for infrastructure. These funds will </w:t>
            </w:r>
            <w:r w:rsidR="00D12D39">
              <w:t>enable new development at</w:t>
            </w:r>
            <w:r w:rsidR="00ED00D4">
              <w:t xml:space="preserve"> Osney Mead Innovation </w:t>
            </w:r>
            <w:r w:rsidR="00ED00D4" w:rsidRPr="00ED00D4">
              <w:t>Quarter under the Housing Infrastruct</w:t>
            </w:r>
            <w:r w:rsidR="00ED00D4">
              <w:t>ure Fund Marginal Viability Scheme</w:t>
            </w:r>
            <w:r w:rsidR="00ED00D4" w:rsidRPr="00ED00D4">
              <w:t>.</w:t>
            </w:r>
          </w:p>
          <w:p w:rsidR="00D5547E" w:rsidRPr="001356F1" w:rsidRDefault="00D5547E" w:rsidP="002B2422"/>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2C1E3C">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63291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rsidR="00D5547E" w:rsidRPr="001356F1" w:rsidRDefault="007C61AD" w:rsidP="005F7F7E">
            <w:ins w:id="12" w:author="jthompson" w:date="2019-11-13T11:19:00Z">
              <w:r>
                <w:t xml:space="preserve">Leader of the Council, </w:t>
              </w:r>
            </w:ins>
            <w:r w:rsidR="002C1E3C">
              <w:t>Cllr Susan Brown</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7149EA" w:rsidP="005F7F7E">
            <w:r>
              <w:t>Meeting Housing Needs</w:t>
            </w:r>
            <w:r w:rsidR="00790977">
              <w:t>, Cleaner and Greener Oxford, Vibrant and Sustainable Economy</w:t>
            </w:r>
            <w:r>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790977" w:rsidP="005F7F7E">
            <w:r>
              <w:t xml:space="preserve">Corporate Plan, Oxford Economic Growth Strategy, Housing Strategy </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7C61AD">
            <w:r>
              <w:rPr>
                <w:rStyle w:val="Firstpagetablebold"/>
              </w:rPr>
              <w:t>Recommendation(s):That</w:t>
            </w:r>
            <w:ins w:id="13" w:author="jthompson" w:date="2019-11-13T11:19:00Z">
              <w:r w:rsidR="007C61AD">
                <w:rPr>
                  <w:rStyle w:val="Firstpagetablebold"/>
                </w:rPr>
                <w:t xml:space="preserve"> the Executive</w:t>
              </w:r>
            </w:ins>
            <w:r>
              <w:rPr>
                <w:rStyle w:val="Firstpagetablebold"/>
              </w:rPr>
              <w:t xml:space="preserve"> </w:t>
            </w:r>
            <w:r w:rsidR="004D6A85">
              <w:rPr>
                <w:rStyle w:val="Firstpagetablebold"/>
              </w:rPr>
              <w:t xml:space="preserve">Director </w:t>
            </w:r>
            <w:ins w:id="14" w:author="jthompson" w:date="2019-11-14T11:11:00Z">
              <w:r w:rsidR="0019675A">
                <w:rPr>
                  <w:rStyle w:val="Firstpagetablebold"/>
                </w:rPr>
                <w:t>(</w:t>
              </w:r>
            </w:ins>
            <w:del w:id="15" w:author="jthompson" w:date="2019-11-14T11:11:00Z">
              <w:r w:rsidR="004D6A85" w:rsidDel="0019675A">
                <w:rPr>
                  <w:rStyle w:val="Firstpagetablebold"/>
                </w:rPr>
                <w:delText xml:space="preserve">of </w:delText>
              </w:r>
            </w:del>
            <w:r w:rsidR="004D6A85">
              <w:rPr>
                <w:rStyle w:val="Firstpagetablebold"/>
              </w:rPr>
              <w:t>Development</w:t>
            </w:r>
            <w:ins w:id="16" w:author="jthompson" w:date="2019-11-14T11:11:00Z">
              <w:r w:rsidR="0019675A">
                <w:rPr>
                  <w:rStyle w:val="Firstpagetablebold"/>
                </w:rPr>
                <w:t>)</w:t>
              </w:r>
            </w:ins>
            <w:r>
              <w:rPr>
                <w:rStyle w:val="Firstpagetablebold"/>
              </w:rPr>
              <w:t xml:space="preserve"> </w:t>
            </w:r>
            <w:del w:id="17" w:author="jthompson" w:date="2019-11-13T11:19:00Z">
              <w:r w:rsidDel="007C61AD">
                <w:rPr>
                  <w:rStyle w:val="Firstpagetablebold"/>
                </w:rPr>
                <w:delText xml:space="preserve">Board </w:delText>
              </w:r>
            </w:del>
            <w:r>
              <w:rPr>
                <w:rStyle w:val="Firstpagetablebold"/>
              </w:rPr>
              <w:t>resolves to:</w:t>
            </w:r>
          </w:p>
        </w:tc>
      </w:tr>
      <w:tr w:rsidR="0030208D" w:rsidRPr="00975B07" w:rsidTr="0019675A">
        <w:tblPrEx>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Change w:id="18" w:author="jthompson" w:date="2019-11-14T11:12:00Z">
            <w:tblPrEx>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blPrExChange>
        </w:tblPrEx>
        <w:trPr>
          <w:trHeight w:val="283"/>
          <w:trPrChange w:id="19" w:author="jthompson" w:date="2019-11-14T11:12:00Z">
            <w:trPr>
              <w:trHeight w:val="283"/>
            </w:trPr>
          </w:trPrChange>
        </w:trPr>
        <w:tc>
          <w:tcPr>
            <w:tcW w:w="426" w:type="dxa"/>
            <w:tcBorders>
              <w:top w:val="single" w:sz="8" w:space="0" w:color="000000"/>
              <w:left w:val="single" w:sz="8" w:space="0" w:color="000000"/>
              <w:bottom w:val="nil"/>
              <w:right w:val="nil"/>
            </w:tcBorders>
            <w:tcPrChange w:id="20" w:author="jthompson" w:date="2019-11-14T11:12:00Z">
              <w:tcPr>
                <w:tcW w:w="426" w:type="dxa"/>
                <w:tcBorders>
                  <w:top w:val="single" w:sz="8" w:space="0" w:color="000000"/>
                  <w:left w:val="single" w:sz="8" w:space="0" w:color="000000"/>
                  <w:bottom w:val="nil"/>
                  <w:right w:val="nil"/>
                </w:tcBorders>
              </w:tcPr>
            </w:tcPrChange>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Change w:id="21" w:author="jthompson" w:date="2019-11-14T11:12:00Z">
              <w:tcPr>
                <w:tcW w:w="8419" w:type="dxa"/>
                <w:gridSpan w:val="2"/>
                <w:tcBorders>
                  <w:top w:val="single" w:sz="8" w:space="0" w:color="000000"/>
                  <w:left w:val="nil"/>
                  <w:bottom w:val="nil"/>
                  <w:right w:val="single" w:sz="8" w:space="0" w:color="000000"/>
                </w:tcBorders>
                <w:shd w:val="clear" w:color="auto" w:fill="auto"/>
              </w:tcPr>
            </w:tcPrChange>
          </w:tcPr>
          <w:p w:rsidR="007C7C27" w:rsidRPr="007C7C27" w:rsidRDefault="00ED00D4" w:rsidP="007C7C27">
            <w:pPr>
              <w:spacing w:after="0"/>
              <w:rPr>
                <w:rFonts w:eastAsia="Calibri" w:cs="Arial"/>
                <w:lang w:eastAsia="en-US"/>
              </w:rPr>
            </w:pPr>
            <w:r>
              <w:rPr>
                <w:rFonts w:eastAsia="Calibri" w:cs="Arial"/>
                <w:lang w:eastAsia="en-US"/>
              </w:rPr>
              <w:t>Delegate a</w:t>
            </w:r>
            <w:r w:rsidR="007C7C27" w:rsidRPr="007C7C27">
              <w:rPr>
                <w:rFonts w:eastAsia="Calibri" w:cs="Arial"/>
                <w:lang w:eastAsia="en-US"/>
              </w:rPr>
              <w:t xml:space="preserve">uthority to </w:t>
            </w:r>
            <w:r>
              <w:rPr>
                <w:rFonts w:eastAsia="Calibri" w:cs="Arial"/>
                <w:lang w:eastAsia="en-US"/>
              </w:rPr>
              <w:t xml:space="preserve">the </w:t>
            </w:r>
            <w:r w:rsidR="004D6A85">
              <w:rPr>
                <w:rFonts w:eastAsia="Calibri" w:cs="Arial"/>
                <w:lang w:eastAsia="en-US"/>
              </w:rPr>
              <w:t>Head of Law and Governance</w:t>
            </w:r>
            <w:r w:rsidR="007C7C27" w:rsidRPr="007C7C27">
              <w:rPr>
                <w:rFonts w:eastAsia="Calibri" w:cs="Arial"/>
                <w:lang w:eastAsia="en-US"/>
              </w:rPr>
              <w:t xml:space="preserve"> to </w:t>
            </w:r>
            <w:r w:rsidR="004D6A85">
              <w:rPr>
                <w:rFonts w:eastAsia="Calibri" w:cs="Arial"/>
                <w:lang w:eastAsia="en-US"/>
              </w:rPr>
              <w:t>enter into</w:t>
            </w:r>
            <w:r w:rsidR="007C7C27" w:rsidRPr="007C7C27">
              <w:rPr>
                <w:rFonts w:eastAsia="Calibri" w:cs="Arial"/>
                <w:lang w:eastAsia="en-US"/>
              </w:rPr>
              <w:t xml:space="preserve"> a funding contract with Homes England to </w:t>
            </w:r>
            <w:r w:rsidR="00FF05BD">
              <w:rPr>
                <w:rFonts w:eastAsia="Calibri" w:cs="Arial"/>
                <w:lang w:eastAsia="en-US"/>
              </w:rPr>
              <w:t>secure £6.088m to contribute to</w:t>
            </w:r>
            <w:r w:rsidR="007C7C27" w:rsidRPr="007C7C27">
              <w:rPr>
                <w:rFonts w:eastAsia="Calibri" w:cs="Arial"/>
                <w:lang w:eastAsia="en-US"/>
              </w:rPr>
              <w:t xml:space="preserve"> the Oxford Flood Alleviation Scheme (</w:t>
            </w:r>
            <w:r w:rsidR="00FF05BD">
              <w:rPr>
                <w:rFonts w:eastAsia="Calibri" w:cs="Arial"/>
                <w:lang w:eastAsia="en-US"/>
              </w:rPr>
              <w:t>£4.35m)</w:t>
            </w:r>
            <w:r w:rsidR="00D12D39">
              <w:rPr>
                <w:rFonts w:eastAsia="Calibri" w:cs="Arial"/>
                <w:lang w:eastAsia="en-US"/>
              </w:rPr>
              <w:t>,</w:t>
            </w:r>
            <w:r w:rsidR="007C7C27" w:rsidRPr="007C7C27">
              <w:rPr>
                <w:rFonts w:eastAsia="Calibri" w:cs="Arial"/>
                <w:lang w:eastAsia="en-US"/>
              </w:rPr>
              <w:t xml:space="preserve"> and £1.7</w:t>
            </w:r>
            <w:r>
              <w:rPr>
                <w:rFonts w:eastAsia="Calibri" w:cs="Arial"/>
                <w:lang w:eastAsia="en-US"/>
              </w:rPr>
              <w:t>38</w:t>
            </w:r>
            <w:r w:rsidR="00D12D39">
              <w:rPr>
                <w:rFonts w:eastAsia="Calibri" w:cs="Arial"/>
                <w:lang w:eastAsia="en-US"/>
              </w:rPr>
              <w:t xml:space="preserve">m towards pedestrian </w:t>
            </w:r>
            <w:r w:rsidR="007C7C27" w:rsidRPr="007C7C27">
              <w:rPr>
                <w:rFonts w:eastAsia="Calibri" w:cs="Arial"/>
                <w:lang w:eastAsia="en-US"/>
              </w:rPr>
              <w:t>and cycl</w:t>
            </w:r>
            <w:r w:rsidR="00D12D39">
              <w:rPr>
                <w:rFonts w:eastAsia="Calibri" w:cs="Arial"/>
                <w:lang w:eastAsia="en-US"/>
              </w:rPr>
              <w:t xml:space="preserve">e </w:t>
            </w:r>
            <w:r w:rsidR="007C7C27" w:rsidRPr="007C7C27">
              <w:rPr>
                <w:rFonts w:eastAsia="Calibri" w:cs="Arial"/>
                <w:lang w:eastAsia="en-US"/>
              </w:rPr>
              <w:t>infrastructure in t</w:t>
            </w:r>
            <w:r w:rsidR="0056428E">
              <w:rPr>
                <w:rFonts w:eastAsia="Calibri" w:cs="Arial"/>
                <w:lang w:eastAsia="en-US"/>
              </w:rPr>
              <w:t>he Osney Mead area</w:t>
            </w:r>
            <w:r w:rsidR="007C7C27" w:rsidRPr="007C7C27">
              <w:rPr>
                <w:rFonts w:eastAsia="Calibri" w:cs="Arial"/>
                <w:lang w:eastAsia="en-US"/>
              </w:rPr>
              <w:t>.</w:t>
            </w:r>
          </w:p>
          <w:p w:rsidR="007C7C27" w:rsidRPr="002C1E3C" w:rsidRDefault="007C7C27" w:rsidP="007C7C27">
            <w:pPr>
              <w:spacing w:after="0"/>
            </w:pPr>
          </w:p>
        </w:tc>
      </w:tr>
      <w:tr w:rsidR="009A45EC" w:rsidRPr="00975B07" w:rsidTr="0019675A">
        <w:tblPrEx>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Change w:id="22" w:author="jthompson" w:date="2019-11-14T11:12:00Z">
            <w:tblPrEx>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blPrExChange>
        </w:tblPrEx>
        <w:trPr>
          <w:trHeight w:val="283"/>
          <w:trPrChange w:id="23" w:author="jthompson" w:date="2019-11-14T11:12:00Z">
            <w:trPr>
              <w:trHeight w:val="283"/>
            </w:trPr>
          </w:trPrChange>
        </w:trPr>
        <w:tc>
          <w:tcPr>
            <w:tcW w:w="426" w:type="dxa"/>
            <w:tcBorders>
              <w:top w:val="nil"/>
              <w:left w:val="single" w:sz="8" w:space="0" w:color="000000"/>
              <w:bottom w:val="single" w:sz="4" w:space="0" w:color="auto"/>
              <w:right w:val="nil"/>
            </w:tcBorders>
            <w:tcPrChange w:id="24" w:author="jthompson" w:date="2019-11-14T11:12:00Z">
              <w:tcPr>
                <w:tcW w:w="426" w:type="dxa"/>
                <w:tcBorders>
                  <w:top w:val="nil"/>
                  <w:left w:val="single" w:sz="8" w:space="0" w:color="000000"/>
                  <w:bottom w:val="nil"/>
                  <w:right w:val="nil"/>
                </w:tcBorders>
              </w:tcPr>
            </w:tcPrChange>
          </w:tcPr>
          <w:p w:rsidR="009A45EC" w:rsidRPr="00975B07" w:rsidRDefault="004D6A85" w:rsidP="004A6D2F">
            <w:r>
              <w:t>2</w:t>
            </w:r>
          </w:p>
        </w:tc>
        <w:tc>
          <w:tcPr>
            <w:tcW w:w="8419" w:type="dxa"/>
            <w:gridSpan w:val="2"/>
            <w:tcBorders>
              <w:top w:val="nil"/>
              <w:left w:val="nil"/>
              <w:bottom w:val="single" w:sz="4" w:space="0" w:color="auto"/>
              <w:right w:val="single" w:sz="8" w:space="0" w:color="000000"/>
            </w:tcBorders>
            <w:shd w:val="clear" w:color="auto" w:fill="auto"/>
            <w:tcPrChange w:id="25" w:author="jthompson" w:date="2019-11-14T11:12:00Z">
              <w:tcPr>
                <w:tcW w:w="8419" w:type="dxa"/>
                <w:gridSpan w:val="2"/>
                <w:tcBorders>
                  <w:top w:val="nil"/>
                  <w:left w:val="nil"/>
                  <w:bottom w:val="nil"/>
                  <w:right w:val="single" w:sz="8" w:space="0" w:color="000000"/>
                </w:tcBorders>
                <w:shd w:val="clear" w:color="auto" w:fill="auto"/>
              </w:tcPr>
            </w:tcPrChange>
          </w:tcPr>
          <w:p w:rsidR="00414CF1" w:rsidRDefault="009A45EC" w:rsidP="007C61AD">
            <w:pPr>
              <w:ind w:left="33" w:hanging="33"/>
            </w:pPr>
            <w:r>
              <w:t>Recommend to Council the inclusion of a budget of £6.088m in the Council</w:t>
            </w:r>
            <w:r w:rsidR="00F772F1">
              <w:t>’</w:t>
            </w:r>
            <w:r>
              <w:t>s</w:t>
            </w:r>
            <w:ins w:id="26" w:author="jthompson" w:date="2019-11-13T11:20:00Z">
              <w:r w:rsidR="007C61AD">
                <w:t xml:space="preserve"> </w:t>
              </w:r>
            </w:ins>
            <w:r>
              <w:t xml:space="preserve">capital programme for </w:t>
            </w:r>
            <w:proofErr w:type="spellStart"/>
            <w:r>
              <w:t>Osney</w:t>
            </w:r>
            <w:proofErr w:type="spellEnd"/>
            <w:r>
              <w:t xml:space="preserve"> Mead Infrastructure enabling works</w:t>
            </w:r>
            <w:r w:rsidR="00414CF1">
              <w:t xml:space="preserve">. </w:t>
            </w:r>
          </w:p>
        </w:tc>
      </w:tr>
    </w:tbl>
    <w:p w:rsidR="0056428E" w:rsidRPr="009E51FC" w:rsidRDefault="0056428E"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Del="0019675A" w:rsidRDefault="00966D42" w:rsidP="00263EA3">
            <w:pPr>
              <w:jc w:val="center"/>
              <w:rPr>
                <w:del w:id="27" w:author="jthompson" w:date="2019-11-14T11:11:00Z"/>
                <w:rStyle w:val="Firstpagetablebold"/>
              </w:rPr>
            </w:pPr>
            <w:r w:rsidRPr="00745BF0">
              <w:rPr>
                <w:rStyle w:val="Firstpagetablebold"/>
              </w:rPr>
              <w:lastRenderedPageBreak/>
              <w:t>Appendices</w:t>
            </w:r>
          </w:p>
          <w:p w:rsidR="0019675A" w:rsidRDefault="0019675A" w:rsidP="0019675A">
            <w:pPr>
              <w:jc w:val="center"/>
              <w:rPr>
                <w:ins w:id="28" w:author="jthompson" w:date="2019-11-14T11:12:00Z"/>
                <w:rStyle w:val="Firstpagetablebold"/>
              </w:rPr>
              <w:pPrChange w:id="29" w:author="jthompson" w:date="2019-11-14T11:11:00Z">
                <w:pPr>
                  <w:jc w:val="center"/>
                </w:pPr>
              </w:pPrChange>
            </w:pPr>
          </w:p>
          <w:p w:rsidR="004D6A85" w:rsidRPr="0019675A" w:rsidRDefault="0019675A" w:rsidP="0019675A">
            <w:pPr>
              <w:rPr>
                <w:b/>
                <w:rPrChange w:id="30" w:author="jthompson" w:date="2019-11-14T11:12:00Z">
                  <w:rPr/>
                </w:rPrChange>
              </w:rPr>
              <w:pPrChange w:id="31" w:author="jthompson" w:date="2019-11-14T11:12:00Z">
                <w:pPr>
                  <w:jc w:val="center"/>
                </w:pPr>
              </w:pPrChange>
            </w:pPr>
            <w:proofErr w:type="spellStart"/>
            <w:ins w:id="32" w:author="jthompson" w:date="2019-11-14T11:12:00Z">
              <w:r>
                <w:t>Risk</w:t>
              </w:r>
              <w:proofErr w:type="spellEnd"/>
              <w:r>
                <w:t xml:space="preserve"> Assessment</w:t>
              </w:r>
            </w:ins>
          </w:p>
        </w:tc>
      </w:tr>
      <w:tr w:rsidR="00ED5860" w:rsidRPr="00975B07" w:rsidDel="0019675A" w:rsidTr="00A46E98">
        <w:trPr>
          <w:del w:id="33" w:author="jthompson" w:date="2019-11-14T11:12:00Z"/>
        </w:trPr>
        <w:tc>
          <w:tcPr>
            <w:tcW w:w="2438" w:type="dxa"/>
            <w:tcBorders>
              <w:top w:val="single" w:sz="8" w:space="0" w:color="000000"/>
              <w:left w:val="single" w:sz="8" w:space="0" w:color="000000"/>
              <w:bottom w:val="nil"/>
              <w:right w:val="nil"/>
            </w:tcBorders>
            <w:shd w:val="clear" w:color="auto" w:fill="auto"/>
          </w:tcPr>
          <w:p w:rsidR="00ED5860" w:rsidRPr="00975B07" w:rsidDel="0019675A" w:rsidRDefault="00ED5860" w:rsidP="004A6D2F">
            <w:pPr>
              <w:rPr>
                <w:del w:id="34" w:author="jthompson" w:date="2019-11-14T11:12:00Z"/>
              </w:rPr>
            </w:pPr>
            <w:del w:id="35" w:author="jthompson" w:date="2019-11-14T11:11:00Z">
              <w:r w:rsidRPr="00975B07" w:rsidDel="0019675A">
                <w:delText>Appendix 1</w:delText>
              </w:r>
            </w:del>
          </w:p>
        </w:tc>
        <w:tc>
          <w:tcPr>
            <w:tcW w:w="6406" w:type="dxa"/>
            <w:tcBorders>
              <w:top w:val="single" w:sz="8" w:space="0" w:color="000000"/>
              <w:left w:val="nil"/>
              <w:bottom w:val="nil"/>
              <w:right w:val="single" w:sz="8" w:space="0" w:color="000000"/>
            </w:tcBorders>
          </w:tcPr>
          <w:p w:rsidR="00ED5860" w:rsidRPr="001356F1" w:rsidDel="0019675A" w:rsidRDefault="00790977" w:rsidP="004A6D2F">
            <w:pPr>
              <w:rPr>
                <w:del w:id="36" w:author="jthompson" w:date="2019-11-14T11:12:00Z"/>
              </w:rPr>
            </w:pPr>
            <w:del w:id="37" w:author="jthompson" w:date="2019-11-14T11:11:00Z">
              <w:r w:rsidDel="0019675A">
                <w:delText>Risk Assessment</w:delText>
              </w:r>
            </w:del>
          </w:p>
        </w:tc>
      </w:tr>
    </w:tbl>
    <w:p w:rsidR="007C61AD" w:rsidRDefault="007C61AD" w:rsidP="00F01681">
      <w:pPr>
        <w:pStyle w:val="Heading1"/>
        <w:rPr>
          <w:ins w:id="38" w:author="jthompson" w:date="2019-11-13T11:20:00Z"/>
        </w:rPr>
      </w:pPr>
    </w:p>
    <w:p w:rsidR="004D6A85" w:rsidRDefault="00F66DCA" w:rsidP="00F01681">
      <w:pPr>
        <w:pStyle w:val="Heading1"/>
      </w:pPr>
      <w:r w:rsidRPr="001356F1">
        <w:t>Introduction and b</w:t>
      </w:r>
      <w:r w:rsidR="00151888" w:rsidRPr="001356F1">
        <w:t>ackground</w:t>
      </w:r>
      <w:r w:rsidR="00404032" w:rsidRPr="001356F1">
        <w:t xml:space="preserve"> </w:t>
      </w:r>
      <w:r w:rsidR="00F01681">
        <w:tab/>
      </w:r>
    </w:p>
    <w:p w:rsidR="001C47A9" w:rsidRPr="001C47A9" w:rsidRDefault="00F01681" w:rsidP="00316BC5">
      <w:pPr>
        <w:pStyle w:val="ListParagraph"/>
        <w:numPr>
          <w:ilvl w:val="0"/>
          <w:numId w:val="36"/>
        </w:numPr>
        <w:rPr>
          <w:bCs/>
        </w:rPr>
      </w:pPr>
      <w:r w:rsidRPr="001C47A9">
        <w:t xml:space="preserve">This urgent decision has been taken in line with clauses 16.4 and 17.9 of the </w:t>
      </w:r>
      <w:ins w:id="39" w:author="jthompson" w:date="2019-11-13T11:20:00Z">
        <w:r w:rsidR="007C61AD">
          <w:t>C</w:t>
        </w:r>
      </w:ins>
      <w:del w:id="40" w:author="jthompson" w:date="2019-11-13T11:20:00Z">
        <w:r w:rsidRPr="001C47A9" w:rsidDel="007C61AD">
          <w:delText>c</w:delText>
        </w:r>
      </w:del>
      <w:r w:rsidRPr="001C47A9">
        <w:t>ouncil’s constitution. The Chair of Scrutiny Committee has confirme</w:t>
      </w:r>
      <w:r w:rsidR="00C003FA" w:rsidRPr="001C47A9">
        <w:t>d his agreement under both clau</w:t>
      </w:r>
      <w:r w:rsidRPr="001C47A9">
        <w:t>ses</w:t>
      </w:r>
      <w:r w:rsidR="001C47A9">
        <w:t xml:space="preserve"> below</w:t>
      </w:r>
    </w:p>
    <w:p w:rsidR="001C47A9" w:rsidRPr="001C47A9" w:rsidRDefault="001C47A9" w:rsidP="005F1155">
      <w:pPr>
        <w:pStyle w:val="ListParagraph"/>
        <w:numPr>
          <w:ilvl w:val="1"/>
          <w:numId w:val="36"/>
        </w:numPr>
        <w:rPr>
          <w:bCs/>
        </w:rPr>
      </w:pPr>
      <w:r>
        <w:t>(</w:t>
      </w:r>
      <w:r w:rsidR="00F01681" w:rsidRPr="001C47A9">
        <w:t>16.4</w:t>
      </w:r>
      <w:r>
        <w:t>)</w:t>
      </w:r>
      <w:r w:rsidR="00C003FA" w:rsidRPr="001C47A9">
        <w:rPr>
          <w:rFonts w:eastAsia="Calibri" w:cs="Arial"/>
          <w:bCs/>
          <w:color w:val="auto"/>
          <w:lang w:eastAsia="en-US"/>
        </w:rPr>
        <w:t xml:space="preserve"> </w:t>
      </w:r>
      <w:r w:rsidRPr="001C47A9">
        <w:rPr>
          <w:rFonts w:eastAsia="Calibri" w:cs="Arial"/>
          <w:bCs/>
          <w:color w:val="auto"/>
          <w:lang w:eastAsia="en-US"/>
        </w:rPr>
        <w:t xml:space="preserve">outside </w:t>
      </w:r>
      <w:r w:rsidR="00C003FA" w:rsidRPr="001C47A9">
        <w:rPr>
          <w:bCs/>
        </w:rPr>
        <w:t>the</w:t>
      </w:r>
      <w:r w:rsidRPr="001C47A9">
        <w:rPr>
          <w:bCs/>
        </w:rPr>
        <w:t xml:space="preserve"> budget or policy framework the decision is urgent, and it is </w:t>
      </w:r>
      <w:r w:rsidR="00C003FA" w:rsidRPr="001C47A9">
        <w:rPr>
          <w:bCs/>
        </w:rPr>
        <w:t xml:space="preserve">not practicable to arrange a full Council meeting </w:t>
      </w:r>
      <w:r w:rsidR="00F01681" w:rsidRPr="001C47A9">
        <w:t xml:space="preserve">and </w:t>
      </w:r>
    </w:p>
    <w:p w:rsidR="00F01681" w:rsidRPr="001C47A9" w:rsidRDefault="001C47A9" w:rsidP="005F1155">
      <w:pPr>
        <w:pStyle w:val="ListParagraph"/>
        <w:numPr>
          <w:ilvl w:val="1"/>
          <w:numId w:val="36"/>
        </w:numPr>
        <w:rPr>
          <w:bCs/>
        </w:rPr>
      </w:pPr>
      <w:r>
        <w:t>(</w:t>
      </w:r>
      <w:r w:rsidR="00F01681" w:rsidRPr="001C47A9">
        <w:t>17.9</w:t>
      </w:r>
      <w:r>
        <w:t>)</w:t>
      </w:r>
      <w:r w:rsidR="00C003FA" w:rsidRPr="001C47A9">
        <w:t xml:space="preserve"> </w:t>
      </w:r>
      <w:r w:rsidR="00C003FA" w:rsidRPr="001C47A9">
        <w:rPr>
          <w:bCs/>
          <w:iCs/>
        </w:rPr>
        <w:t>the decision to be taken is</w:t>
      </w:r>
      <w:r w:rsidRPr="001C47A9">
        <w:rPr>
          <w:bCs/>
          <w:iCs/>
        </w:rPr>
        <w:t xml:space="preserve"> both urgent and reasonable and</w:t>
      </w:r>
      <w:r w:rsidR="00C003FA" w:rsidRPr="001C47A9">
        <w:rPr>
          <w:bCs/>
          <w:iCs/>
        </w:rPr>
        <w:t xml:space="preserve"> the delay caused by the call-in process would not be in the interests of the Council or the public. </w:t>
      </w:r>
      <w:r w:rsidRPr="001C47A9">
        <w:rPr>
          <w:bCs/>
          <w:iCs/>
        </w:rPr>
        <w:t>Furthermore, t</w:t>
      </w:r>
      <w:r w:rsidR="00EA40BC">
        <w:t>he L</w:t>
      </w:r>
      <w:r w:rsidR="00C003FA" w:rsidRPr="001C47A9">
        <w:t>eader of the Council has</w:t>
      </w:r>
      <w:r w:rsidR="00F01681" w:rsidRPr="001C47A9">
        <w:t xml:space="preserve"> been consulted, alongside the Head of Law and Governance and the Head of Financial Services.</w:t>
      </w:r>
    </w:p>
    <w:p w:rsidR="00D54346" w:rsidRDefault="00AF2EDF" w:rsidP="00316BC5">
      <w:pPr>
        <w:pStyle w:val="ListParagraph"/>
        <w:numPr>
          <w:ilvl w:val="0"/>
          <w:numId w:val="36"/>
        </w:numPr>
        <w:jc w:val="both"/>
      </w:pPr>
      <w:r>
        <w:t xml:space="preserve">The </w:t>
      </w:r>
      <w:r w:rsidR="00D54346">
        <w:t>£2.3 billion Housing Infrastructure Fund offers funding to local authorities on a competitive basis, for infrastructure to support new hom</w:t>
      </w:r>
      <w:r w:rsidR="00EA40BC">
        <w:t>es. The Marginal Viability Fund</w:t>
      </w:r>
      <w:r w:rsidR="00D54346">
        <w:t xml:space="preserve"> provides the missing piece of infrastructure funding to get sites allocated</w:t>
      </w:r>
      <w:r w:rsidR="00EA40BC">
        <w:t xml:space="preserve"> for development</w:t>
      </w:r>
      <w:r w:rsidR="00D54346">
        <w:t xml:space="preserve"> or existing sites unblocked. </w:t>
      </w:r>
      <w:r w:rsidR="005F1155" w:rsidRPr="005F1155">
        <w:t>The urgent decision is required because the funders</w:t>
      </w:r>
      <w:r w:rsidR="005F1155">
        <w:t>, Homes England</w:t>
      </w:r>
      <w:r w:rsidR="00EA40BC">
        <w:t>,</w:t>
      </w:r>
      <w:r w:rsidR="005F1155" w:rsidRPr="005F1155">
        <w:t xml:space="preserve"> have confirmed the deadline of 31 October 2019, at which point, funding is likely to be withdrawn. This left insufficient time to take a report through the normal decision-making process.</w:t>
      </w:r>
    </w:p>
    <w:p w:rsidR="00E82EC8" w:rsidRPr="008974C9" w:rsidRDefault="00E82EC8" w:rsidP="008974C9">
      <w:pPr>
        <w:pStyle w:val="ListParagraph"/>
        <w:numPr>
          <w:ilvl w:val="0"/>
          <w:numId w:val="36"/>
        </w:numPr>
        <w:jc w:val="both"/>
      </w:pPr>
      <w:r>
        <w:t xml:space="preserve">Osney Mead Industrial Estate is allocated in the draft Oxford Local Plan 2036 for </w:t>
      </w:r>
      <w:r w:rsidRPr="008974C9">
        <w:t>a mixed use development that includes employment uses, academic uses, student accommodation, employer-linked affordable housing and market housing. The development of</w:t>
      </w:r>
      <w:r w:rsidR="009C3FCD">
        <w:t xml:space="preserve"> </w:t>
      </w:r>
      <w:r w:rsidRPr="008974C9">
        <w:t>an innovation quarter is encouraged</w:t>
      </w:r>
      <w:r w:rsidR="00D87921" w:rsidRPr="008974C9">
        <w:t xml:space="preserve"> through the plan policy and links in with the economic strategy for the area.</w:t>
      </w:r>
    </w:p>
    <w:p w:rsidR="00D87921" w:rsidRDefault="00D87921" w:rsidP="00E82EC8">
      <w:pPr>
        <w:autoSpaceDE w:val="0"/>
        <w:autoSpaceDN w:val="0"/>
        <w:adjustRightInd w:val="0"/>
        <w:spacing w:after="0"/>
        <w:rPr>
          <w:rFonts w:ascii="Frutiger-Light" w:hAnsi="Frutiger-Light" w:cs="Frutiger-Light"/>
          <w:color w:val="auto"/>
          <w:sz w:val="20"/>
          <w:szCs w:val="20"/>
        </w:rPr>
      </w:pPr>
    </w:p>
    <w:p w:rsidR="00907618" w:rsidRPr="00030BDB" w:rsidRDefault="00030BDB" w:rsidP="00030BDB">
      <w:pPr>
        <w:ind w:left="360"/>
        <w:jc w:val="both"/>
        <w:rPr>
          <w:b/>
        </w:rPr>
      </w:pPr>
      <w:r>
        <w:rPr>
          <w:b/>
        </w:rPr>
        <w:t>Main report</w:t>
      </w:r>
    </w:p>
    <w:p w:rsidR="00030BDB" w:rsidRDefault="00030BDB" w:rsidP="00030BDB">
      <w:pPr>
        <w:pStyle w:val="ListParagraph"/>
        <w:numPr>
          <w:ilvl w:val="0"/>
          <w:numId w:val="36"/>
        </w:numPr>
        <w:jc w:val="both"/>
      </w:pPr>
      <w:r w:rsidRPr="00790977">
        <w:t>Oxford City Council has submitted a bid</w:t>
      </w:r>
      <w:r>
        <w:t>,</w:t>
      </w:r>
      <w:r w:rsidRPr="00790977">
        <w:t xml:space="preserve"> as </w:t>
      </w:r>
      <w:r>
        <w:t xml:space="preserve">the </w:t>
      </w:r>
      <w:r w:rsidRPr="00790977">
        <w:t>eligible accountable body</w:t>
      </w:r>
      <w:r>
        <w:t>,</w:t>
      </w:r>
      <w:r w:rsidRPr="00790977">
        <w:t xml:space="preserve"> to the Housing Infrastructure Fund in partnership with </w:t>
      </w:r>
      <w:r>
        <w:t xml:space="preserve">the </w:t>
      </w:r>
      <w:r w:rsidRPr="00790977">
        <w:t>Environment Agency</w:t>
      </w:r>
      <w:r>
        <w:t xml:space="preserve"> (EA)</w:t>
      </w:r>
      <w:r w:rsidRPr="00790977">
        <w:t>, Oxfordshire County Council, and</w:t>
      </w:r>
      <w:r>
        <w:t xml:space="preserve"> University of Oxford to support two pieces of infrastructure to support development at Osney Mead.</w:t>
      </w:r>
    </w:p>
    <w:p w:rsidR="005B630E" w:rsidRDefault="005B630E" w:rsidP="00030BDB">
      <w:pPr>
        <w:pStyle w:val="ListParagraph"/>
        <w:numPr>
          <w:ilvl w:val="0"/>
          <w:numId w:val="36"/>
        </w:numPr>
        <w:jc w:val="both"/>
      </w:pPr>
      <w:r>
        <w:t>The total funding award, subject to completion of a funding clarification process by Homes England is £6.0</w:t>
      </w:r>
      <w:r w:rsidR="00FF05BD">
        <w:t>88</w:t>
      </w:r>
      <w:r>
        <w:t>m. £4.35m</w:t>
      </w:r>
      <w:r w:rsidR="00D12D39">
        <w:t xml:space="preserve"> comprises</w:t>
      </w:r>
      <w:r>
        <w:t xml:space="preserve"> </w:t>
      </w:r>
      <w:r w:rsidR="00DF2B61">
        <w:t xml:space="preserve">the remaining sum to fully fund </w:t>
      </w:r>
      <w:r>
        <w:t>the Oxford Flood Alleviation Scheme (OFAS) and</w:t>
      </w:r>
      <w:r w:rsidRPr="00B71664">
        <w:t xml:space="preserve"> </w:t>
      </w:r>
      <w:r>
        <w:t>£1.7</w:t>
      </w:r>
      <w:r w:rsidR="00FF05BD">
        <w:t>38</w:t>
      </w:r>
      <w:r>
        <w:t xml:space="preserve">m </w:t>
      </w:r>
      <w:r w:rsidR="00D12D39">
        <w:t xml:space="preserve">comprises the expected </w:t>
      </w:r>
      <w:r w:rsidR="00DF2B61">
        <w:t>funding gap for</w:t>
      </w:r>
      <w:r>
        <w:t xml:space="preserve"> transport works</w:t>
      </w:r>
      <w:r w:rsidR="00DF2B61">
        <w:t>,</w:t>
      </w:r>
      <w:r>
        <w:t xml:space="preserve"> to enable adequate cycle and pedestrian route capacity into and around Osney Mead to connect it with the City Centre and the West of Oxford.</w:t>
      </w:r>
      <w:r w:rsidR="00DF2B61">
        <w:t xml:space="preserve"> </w:t>
      </w:r>
      <w:r w:rsidR="00541CB2" w:rsidRPr="009B0E1E">
        <w:t>Fund</w:t>
      </w:r>
      <w:r w:rsidR="004D6A85">
        <w:t>s must be defrayed by 31 March</w:t>
      </w:r>
      <w:r w:rsidR="00541CB2" w:rsidRPr="009B0E1E">
        <w:t xml:space="preserve"> 202</w:t>
      </w:r>
      <w:r w:rsidR="00FF05BD" w:rsidRPr="009B0E1E">
        <w:t>2</w:t>
      </w:r>
      <w:r w:rsidR="00541CB2">
        <w:t>.</w:t>
      </w:r>
      <w:r w:rsidR="004D6A85">
        <w:t xml:space="preserve"> </w:t>
      </w:r>
    </w:p>
    <w:p w:rsidR="00790977" w:rsidRDefault="000F5AD5" w:rsidP="00030BDB">
      <w:pPr>
        <w:pStyle w:val="ListParagraph"/>
        <w:numPr>
          <w:ilvl w:val="0"/>
          <w:numId w:val="36"/>
        </w:numPr>
        <w:jc w:val="both"/>
      </w:pPr>
      <w:r w:rsidRPr="000F5AD5">
        <w:t>The first stage of the O</w:t>
      </w:r>
      <w:r w:rsidR="00AD4034">
        <w:t xml:space="preserve">sney </w:t>
      </w:r>
      <w:r w:rsidRPr="000F5AD5">
        <w:t>M</w:t>
      </w:r>
      <w:r w:rsidR="00AD4034">
        <w:t xml:space="preserve">ead </w:t>
      </w:r>
      <w:r w:rsidRPr="000F5AD5">
        <w:t>I</w:t>
      </w:r>
      <w:r w:rsidR="00AD4034">
        <w:t xml:space="preserve">nnovation </w:t>
      </w:r>
      <w:r w:rsidRPr="000F5AD5">
        <w:t>Q</w:t>
      </w:r>
      <w:r w:rsidR="00AD4034">
        <w:t xml:space="preserve">uarter </w:t>
      </w:r>
      <w:r w:rsidR="005F1155">
        <w:t>proposals</w:t>
      </w:r>
      <w:r w:rsidRPr="000F5AD5">
        <w:t>, and subject of the HIF bid, comprises accommodation for early career researchers and graduate students</w:t>
      </w:r>
      <w:r w:rsidR="00AD4034">
        <w:t>, subject to planning approval</w:t>
      </w:r>
      <w:r w:rsidRPr="000F5AD5">
        <w:t xml:space="preserve">. </w:t>
      </w:r>
      <w:r w:rsidR="00D56B53">
        <w:t xml:space="preserve">The infrastructure funded under the HIF Marginal Viability scheme helps delivery of </w:t>
      </w:r>
      <w:r w:rsidR="00D87921">
        <w:t>this accommodation</w:t>
      </w:r>
      <w:r w:rsidR="00D56B53">
        <w:t>.</w:t>
      </w:r>
    </w:p>
    <w:p w:rsidR="008A19FE" w:rsidRDefault="008A19FE" w:rsidP="00030BDB">
      <w:pPr>
        <w:pStyle w:val="ListParagraph"/>
        <w:numPr>
          <w:ilvl w:val="0"/>
          <w:numId w:val="36"/>
        </w:numPr>
        <w:jc w:val="both"/>
      </w:pPr>
      <w:r>
        <w:lastRenderedPageBreak/>
        <w:t>OFAS has been designed to significantly reduce flooding for circa 1</w:t>
      </w:r>
      <w:r w:rsidR="004D6A85">
        <w:t>,</w:t>
      </w:r>
      <w:r>
        <w:t xml:space="preserve">500 existing homes in Oxford. A secondary benefit of the scheme is that other areas of land </w:t>
      </w:r>
      <w:r w:rsidR="003D6541">
        <w:t>could also be</w:t>
      </w:r>
      <w:r>
        <w:t>at a reduced risk of flooding after the scheme is completed</w:t>
      </w:r>
      <w:r w:rsidR="00D87921">
        <w:t>.</w:t>
      </w:r>
      <w:r>
        <w:t xml:space="preserve"> </w:t>
      </w:r>
    </w:p>
    <w:p w:rsidR="00030BDB" w:rsidRDefault="005C47FA" w:rsidP="00030BDB">
      <w:pPr>
        <w:pStyle w:val="ListParagraph"/>
        <w:numPr>
          <w:ilvl w:val="0"/>
          <w:numId w:val="36"/>
        </w:numPr>
        <w:jc w:val="both"/>
      </w:pPr>
      <w:r>
        <w:t>T</w:t>
      </w:r>
      <w:r w:rsidR="00417809">
        <w:t xml:space="preserve">he OFAS </w:t>
      </w:r>
      <w:r>
        <w:t>scheme</w:t>
      </w:r>
      <w:r w:rsidR="003D6541">
        <w:t xml:space="preserve"> once implemented,</w:t>
      </w:r>
      <w:r w:rsidR="00417809">
        <w:t xml:space="preserve"> </w:t>
      </w:r>
      <w:r>
        <w:t xml:space="preserve">together with a multi-million investment from the University in additional on-site flood remediation </w:t>
      </w:r>
      <w:r w:rsidR="00E1326C">
        <w:t>works</w:t>
      </w:r>
      <w:r w:rsidR="003D6541">
        <w:t xml:space="preserve"> informed by a Flood Risk Assessment and </w:t>
      </w:r>
      <w:r w:rsidR="003D6541">
        <w:rPr>
          <w:rFonts w:ascii="Calibri" w:hAnsi="Calibri" w:cs="Calibri"/>
          <w:color w:val="auto"/>
        </w:rPr>
        <w:t>Comprehensive Flood Risk Management Strategy</w:t>
      </w:r>
      <w:r w:rsidR="008974C9">
        <w:rPr>
          <w:rFonts w:ascii="Calibri" w:hAnsi="Calibri" w:cs="Calibri"/>
          <w:color w:val="auto"/>
        </w:rPr>
        <w:t>,</w:t>
      </w:r>
      <w:r w:rsidR="008974C9">
        <w:t xml:space="preserve"> will</w:t>
      </w:r>
      <w:r w:rsidR="003D6541">
        <w:t xml:space="preserve"> su</w:t>
      </w:r>
      <w:r w:rsidR="00030BDB">
        <w:t>pport development of this area.</w:t>
      </w:r>
    </w:p>
    <w:p w:rsidR="00030BDB" w:rsidRDefault="003D6541" w:rsidP="00030BDB">
      <w:pPr>
        <w:pStyle w:val="ListParagraph"/>
        <w:numPr>
          <w:ilvl w:val="0"/>
          <w:numId w:val="36"/>
        </w:numPr>
        <w:jc w:val="both"/>
      </w:pPr>
      <w:r w:rsidRPr="008974C9">
        <w:t xml:space="preserve">The draft oxford Local Plan 2036 sets out at paragraph 9.22 </w:t>
      </w:r>
      <w:r w:rsidRPr="003D6541">
        <w:t>that although</w:t>
      </w:r>
      <w:r w:rsidRPr="008974C9">
        <w:t xml:space="preserve"> currently separated from it, a new link across the river should be provided to integrate the Osney Mead site with the city centre. Once the connection is in place, the site should begin to function as an extension of the city centre. It would therefore be suitable for residential use that may include student accommodation and employer-linked affordable housing or market housing, which </w:t>
      </w:r>
      <w:r w:rsidR="008974C9" w:rsidRPr="008974C9">
        <w:t>complements</w:t>
      </w:r>
      <w:r w:rsidRPr="008974C9">
        <w:t xml:space="preserve"> the employment function of the site. </w:t>
      </w:r>
      <w:r w:rsidR="00417809">
        <w:t>The</w:t>
      </w:r>
      <w:r>
        <w:t>se</w:t>
      </w:r>
      <w:r w:rsidR="00417809">
        <w:t xml:space="preserve"> </w:t>
      </w:r>
      <w:r w:rsidR="005F1155">
        <w:t xml:space="preserve">connectivity </w:t>
      </w:r>
      <w:r w:rsidR="00417809">
        <w:t>proposals for the site are</w:t>
      </w:r>
      <w:r w:rsidR="005F1155">
        <w:t xml:space="preserve"> </w:t>
      </w:r>
      <w:r>
        <w:t xml:space="preserve">also </w:t>
      </w:r>
      <w:r w:rsidR="005F1155">
        <w:t xml:space="preserve">aimed at </w:t>
      </w:r>
      <w:r>
        <w:t>delivering the strategy to reduce</w:t>
      </w:r>
      <w:r w:rsidR="00417809">
        <w:t xml:space="preserve"> car</w:t>
      </w:r>
      <w:r w:rsidR="007C7C27">
        <w:t xml:space="preserve"> </w:t>
      </w:r>
      <w:r>
        <w:t xml:space="preserve">parking and </w:t>
      </w:r>
      <w:r w:rsidR="007C7C27">
        <w:t>usage</w:t>
      </w:r>
      <w:r w:rsidR="00417809">
        <w:t xml:space="preserve">, </w:t>
      </w:r>
      <w:r w:rsidR="005F1155">
        <w:t xml:space="preserve">hence </w:t>
      </w:r>
      <w:r w:rsidR="00417809">
        <w:t xml:space="preserve">requiring good access by foot, cycle and public transport from the city centre and surrounds. </w:t>
      </w:r>
    </w:p>
    <w:p w:rsidR="00E87F7A" w:rsidRPr="00030BDB" w:rsidRDefault="00E87F7A" w:rsidP="00030BDB">
      <w:pPr>
        <w:ind w:left="360"/>
        <w:jc w:val="both"/>
      </w:pPr>
      <w:r w:rsidRPr="00030BDB">
        <w:rPr>
          <w:b/>
        </w:rPr>
        <w:t xml:space="preserve">Other implications </w:t>
      </w:r>
    </w:p>
    <w:p w:rsidR="00E87F7A" w:rsidRDefault="00417809" w:rsidP="00030BDB">
      <w:pPr>
        <w:pStyle w:val="ListParagraph"/>
        <w:numPr>
          <w:ilvl w:val="0"/>
          <w:numId w:val="36"/>
        </w:numPr>
        <w:jc w:val="both"/>
      </w:pPr>
      <w:r>
        <w:t>Environmental - Whilst enabling brownfield development at Osney Mead (subject to planning), this funding is available to provide a timely contribution to the delivery of the Oxford Flood Alleviation Scheme. It will also contribute to increased use of Sustainable Transport modes in Oxford city centre and surrounds</w:t>
      </w:r>
      <w:r w:rsidR="002B2422">
        <w:t>.</w:t>
      </w:r>
    </w:p>
    <w:p w:rsidR="0040736F" w:rsidRPr="001356F1" w:rsidRDefault="002329CF" w:rsidP="00CE7A77">
      <w:pPr>
        <w:pStyle w:val="Heading1"/>
        <w:ind w:left="360"/>
        <w:jc w:val="both"/>
      </w:pPr>
      <w:r w:rsidRPr="001356F1">
        <w:t>Financial implications</w:t>
      </w:r>
    </w:p>
    <w:p w:rsidR="00E87F7A" w:rsidRDefault="00417809" w:rsidP="00030BDB">
      <w:pPr>
        <w:pStyle w:val="ListParagraph"/>
        <w:numPr>
          <w:ilvl w:val="0"/>
          <w:numId w:val="36"/>
        </w:numPr>
        <w:jc w:val="both"/>
      </w:pPr>
      <w:r w:rsidRPr="007C7C27">
        <w:t xml:space="preserve">The City Council will be </w:t>
      </w:r>
      <w:r w:rsidR="00EA40BC">
        <w:t>the Accountable B</w:t>
      </w:r>
      <w:r w:rsidR="003B6EA8" w:rsidRPr="007C7C27">
        <w:t>ody, receiving</w:t>
      </w:r>
      <w:r w:rsidRPr="007C7C27">
        <w:t xml:space="preserve"> and then </w:t>
      </w:r>
      <w:r w:rsidR="003B6EA8" w:rsidRPr="007C7C27">
        <w:t>contracting</w:t>
      </w:r>
      <w:r w:rsidRPr="007C7C27">
        <w:t xml:space="preserve"> funds to partner organisations including the Environment Agency and Oxfordshire County Council.</w:t>
      </w:r>
      <w:r>
        <w:t xml:space="preserve"> No further direct financial contribution is required, albeit Oxford City Council will need to ensure no financial risk from contracting awarded funds to other partners in the unlikely event of clawback by Homes </w:t>
      </w:r>
      <w:r w:rsidR="009258D8">
        <w:t>England</w:t>
      </w:r>
      <w:r>
        <w:t xml:space="preserve"> for non-delivery by a partner, for example.</w:t>
      </w:r>
    </w:p>
    <w:p w:rsidR="00061B58" w:rsidRDefault="00061B58" w:rsidP="00030BDB">
      <w:pPr>
        <w:pStyle w:val="ListParagraph"/>
        <w:numPr>
          <w:ilvl w:val="0"/>
          <w:numId w:val="36"/>
        </w:numPr>
        <w:jc w:val="both"/>
        <w:rPr>
          <w:color w:val="auto"/>
        </w:rPr>
      </w:pPr>
      <w:r w:rsidRPr="00061B58">
        <w:rPr>
          <w:color w:val="auto"/>
        </w:rPr>
        <w:t xml:space="preserve">In the event that funding </w:t>
      </w:r>
      <w:r w:rsidR="00FF05BD">
        <w:rPr>
          <w:color w:val="auto"/>
        </w:rPr>
        <w:t xml:space="preserve">was not </w:t>
      </w:r>
      <w:r w:rsidR="009B0E1E">
        <w:rPr>
          <w:color w:val="auto"/>
        </w:rPr>
        <w:t>drawn down</w:t>
      </w:r>
      <w:r w:rsidRPr="00061B58">
        <w:rPr>
          <w:color w:val="auto"/>
        </w:rPr>
        <w:t xml:space="preserve"> due to the partners being unable to satisfactorily meet the requirements of the funding clar</w:t>
      </w:r>
      <w:r w:rsidR="009B0E1E">
        <w:rPr>
          <w:color w:val="auto"/>
        </w:rPr>
        <w:t>ification process, e.g.</w:t>
      </w:r>
      <w:r w:rsidRPr="00061B58">
        <w:rPr>
          <w:color w:val="auto"/>
        </w:rPr>
        <w:t xml:space="preserve"> viability or deliverability issue</w:t>
      </w:r>
      <w:r w:rsidR="003B6EA8">
        <w:rPr>
          <w:color w:val="auto"/>
        </w:rPr>
        <w:t>s</w:t>
      </w:r>
      <w:r w:rsidRPr="00061B58">
        <w:rPr>
          <w:color w:val="auto"/>
        </w:rPr>
        <w:t xml:space="preserve"> on the homes</w:t>
      </w:r>
      <w:r w:rsidR="009B0E1E">
        <w:rPr>
          <w:color w:val="auto"/>
        </w:rPr>
        <w:t>,</w:t>
      </w:r>
      <w:r w:rsidRPr="00061B58">
        <w:rPr>
          <w:color w:val="auto"/>
        </w:rPr>
        <w:t xml:space="preserve"> or infrastructure, this may leave a possible funding gap for OFAS. </w:t>
      </w:r>
    </w:p>
    <w:p w:rsidR="00316BC5" w:rsidRDefault="00316BC5" w:rsidP="00030BDB">
      <w:pPr>
        <w:pStyle w:val="ListParagraph"/>
        <w:numPr>
          <w:ilvl w:val="0"/>
          <w:numId w:val="36"/>
        </w:numPr>
        <w:jc w:val="both"/>
        <w:rPr>
          <w:color w:val="auto"/>
        </w:rPr>
      </w:pPr>
      <w:r>
        <w:rPr>
          <w:color w:val="auto"/>
        </w:rPr>
        <w:t>Funding can be drawn down in advance for the first three quarters of the year, and in retrospect for the final quarter. The likely annual grant drawdown is profiled below. This may still change once detailed design and procurement has taken place;</w:t>
      </w:r>
    </w:p>
    <w:p w:rsidR="00316BC5" w:rsidRDefault="00316BC5" w:rsidP="003D6541">
      <w:pPr>
        <w:pStyle w:val="ListParagraph"/>
        <w:numPr>
          <w:ilvl w:val="1"/>
          <w:numId w:val="38"/>
        </w:numPr>
        <w:jc w:val="both"/>
        <w:rPr>
          <w:color w:val="auto"/>
        </w:rPr>
      </w:pPr>
      <w:r>
        <w:rPr>
          <w:color w:val="auto"/>
        </w:rPr>
        <w:t>2019-20: £217,250</w:t>
      </w:r>
    </w:p>
    <w:p w:rsidR="00316BC5" w:rsidRDefault="00316BC5" w:rsidP="003D6541">
      <w:pPr>
        <w:pStyle w:val="ListParagraph"/>
        <w:numPr>
          <w:ilvl w:val="1"/>
          <w:numId w:val="38"/>
        </w:numPr>
        <w:jc w:val="both"/>
        <w:rPr>
          <w:color w:val="auto"/>
        </w:rPr>
      </w:pPr>
      <w:r>
        <w:rPr>
          <w:color w:val="auto"/>
        </w:rPr>
        <w:t>2020-21: £869,000</w:t>
      </w:r>
    </w:p>
    <w:p w:rsidR="00316BC5" w:rsidRDefault="00316BC5" w:rsidP="003D6541">
      <w:pPr>
        <w:pStyle w:val="ListParagraph"/>
        <w:numPr>
          <w:ilvl w:val="1"/>
          <w:numId w:val="38"/>
        </w:numPr>
        <w:jc w:val="both"/>
        <w:rPr>
          <w:color w:val="auto"/>
        </w:rPr>
      </w:pPr>
      <w:r>
        <w:rPr>
          <w:color w:val="auto"/>
        </w:rPr>
        <w:t>2021-22: £5,001,750</w:t>
      </w:r>
    </w:p>
    <w:p w:rsidR="00316BC5" w:rsidRDefault="00316BC5" w:rsidP="003D6541">
      <w:pPr>
        <w:pStyle w:val="ListParagraph"/>
        <w:numPr>
          <w:ilvl w:val="1"/>
          <w:numId w:val="38"/>
        </w:numPr>
        <w:jc w:val="both"/>
        <w:rPr>
          <w:ins w:id="41" w:author="jthompson" w:date="2019-11-13T11:24:00Z"/>
          <w:color w:val="auto"/>
          <w:u w:val="single"/>
        </w:rPr>
      </w:pPr>
      <w:r w:rsidRPr="00316BC5">
        <w:rPr>
          <w:color w:val="auto"/>
          <w:u w:val="single"/>
        </w:rPr>
        <w:t>Total: £6,088,000</w:t>
      </w:r>
      <w:r w:rsidR="00CE7A77">
        <w:rPr>
          <w:color w:val="auto"/>
          <w:u w:val="single"/>
        </w:rPr>
        <w:t>.</w:t>
      </w:r>
    </w:p>
    <w:p w:rsidR="00DE0ACF" w:rsidRPr="00DE0ACF" w:rsidRDefault="00DE0ACF" w:rsidP="00DE0ACF">
      <w:pPr>
        <w:jc w:val="both"/>
        <w:rPr>
          <w:color w:val="auto"/>
          <w:u w:val="single"/>
        </w:rPr>
      </w:pPr>
    </w:p>
    <w:p w:rsidR="0040736F" w:rsidRPr="001356F1" w:rsidRDefault="00DA614B" w:rsidP="00CE7A77">
      <w:pPr>
        <w:pStyle w:val="Heading1"/>
        <w:ind w:firstLine="360"/>
        <w:jc w:val="both"/>
      </w:pPr>
      <w:r w:rsidRPr="001356F1">
        <w:lastRenderedPageBreak/>
        <w:t>Legal issues</w:t>
      </w:r>
    </w:p>
    <w:p w:rsidR="00281B05" w:rsidRDefault="00281B05" w:rsidP="00030BDB">
      <w:pPr>
        <w:pStyle w:val="ListParagraph"/>
        <w:numPr>
          <w:ilvl w:val="0"/>
          <w:numId w:val="36"/>
        </w:numPr>
      </w:pPr>
      <w:r>
        <w:t>Section 1 of the Localism Act 2011 provides the Council with the power to do anything an individual may do, subject to a number of limitations. This is referred to as the "general power of competence". A local authority may exercise the general power of competence for its own purpose, for a commercial purpose and/or for the benefit of others. This general power of competence provides sufficient power for the Council to apply for and accept the funding described in this report and to procure a contractor/contractors to undertake the works described.</w:t>
      </w:r>
    </w:p>
    <w:p w:rsidR="00281B05" w:rsidRDefault="00281B05" w:rsidP="00030BDB">
      <w:pPr>
        <w:pStyle w:val="ListParagraph"/>
        <w:numPr>
          <w:ilvl w:val="0"/>
          <w:numId w:val="36"/>
        </w:numPr>
      </w:pPr>
      <w:r>
        <w:t>Oxford City Council will be responsible for ensuring that the funding awarded is spent in accordance with all applicable legal requirements, to include state aid, public procurement law, wider public law (including the Public Sector Equality Duty), and planning law. Oxford City Council must comply with its obligations under the overarching funding agreement, including with respect to delivery of objectives within agreed timeframes. Any procurement required as a result of the funding must be conducted in accordance with the Council’s Constitution and the Public Contracts Regulations 2015 as the case may be.</w:t>
      </w:r>
    </w:p>
    <w:p w:rsidR="00CE7A77" w:rsidRDefault="00F01681" w:rsidP="00030BDB">
      <w:pPr>
        <w:pStyle w:val="ListParagraph"/>
        <w:numPr>
          <w:ilvl w:val="0"/>
          <w:numId w:val="36"/>
        </w:numPr>
      </w:pPr>
      <w:r>
        <w:t xml:space="preserve">The Pre-contract conditions have </w:t>
      </w:r>
      <w:r w:rsidR="00CE7A77">
        <w:t>to be</w:t>
      </w:r>
      <w:r>
        <w:t xml:space="preserve"> </w:t>
      </w:r>
      <w:r w:rsidR="00C003FA">
        <w:t>complied with to</w:t>
      </w:r>
      <w:r>
        <w:t xml:space="preserve"> Homes England</w:t>
      </w:r>
      <w:r w:rsidR="00C003FA">
        <w:t>’s satisfaction</w:t>
      </w:r>
      <w:r>
        <w:t>. The</w:t>
      </w:r>
      <w:r w:rsidR="00C003FA">
        <w:t xml:space="preserve"> pre-</w:t>
      </w:r>
      <w:r>
        <w:t>drawdown conditions will need to be complied with</w:t>
      </w:r>
      <w:r w:rsidR="00CE7A77">
        <w:t>,</w:t>
      </w:r>
      <w:r>
        <w:t xml:space="preserve"> in order to draw down the funds. </w:t>
      </w:r>
      <w:r w:rsidR="007C7C27" w:rsidRPr="007C7C27">
        <w:t xml:space="preserve">A funding contract </w:t>
      </w:r>
      <w:r w:rsidR="00FF05BD">
        <w:t>has been</w:t>
      </w:r>
      <w:r w:rsidR="007C7C27" w:rsidRPr="007C7C27">
        <w:t xml:space="preserve"> agreed between Homes England and Oxford City Council, </w:t>
      </w:r>
      <w:r w:rsidR="00FF05BD">
        <w:t>following a detailed funding</w:t>
      </w:r>
      <w:r w:rsidR="007C7C27" w:rsidRPr="007C7C27">
        <w:t xml:space="preserve"> c</w:t>
      </w:r>
      <w:r w:rsidR="00FF05BD">
        <w:t>larification process</w:t>
      </w:r>
      <w:r w:rsidR="00281B05">
        <w:t>. As indicated above, i</w:t>
      </w:r>
      <w:r w:rsidR="007C7C27" w:rsidRPr="007C7C27">
        <w:t xml:space="preserve">t </w:t>
      </w:r>
      <w:r w:rsidR="00281B05">
        <w:t>Oxford City Council must</w:t>
      </w:r>
      <w:r w:rsidR="007C7C27" w:rsidRPr="007C7C27">
        <w:t xml:space="preserve"> ensure that any conditions attached to the funding contract are complied with and tracked. </w:t>
      </w:r>
    </w:p>
    <w:p w:rsidR="00E87F7A" w:rsidRPr="001356F1" w:rsidRDefault="007C7C27" w:rsidP="00030BDB">
      <w:pPr>
        <w:pStyle w:val="ListParagraph"/>
        <w:numPr>
          <w:ilvl w:val="0"/>
          <w:numId w:val="36"/>
        </w:numPr>
      </w:pPr>
      <w:r w:rsidRPr="007C7C27">
        <w:t xml:space="preserve">Oxford City Council will then need to enter into contracts with the Environment Agency, </w:t>
      </w:r>
      <w:r w:rsidR="00FF05BD">
        <w:t xml:space="preserve">the </w:t>
      </w:r>
      <w:r w:rsidRPr="007C7C27">
        <w:t>University of Oxford</w:t>
      </w:r>
      <w:r w:rsidR="00FF05BD">
        <w:t xml:space="preserve"> and possibly Oxfordshire County Council</w:t>
      </w:r>
      <w:r w:rsidRPr="007C7C27">
        <w:t xml:space="preserve"> to commit HIF funds to ensure delivery of the funded infrastructure. It will be essential that Oxford City Council is protected against the unlikely event of clawback for non-delivery or any other contractual breach that presents a financ</w:t>
      </w:r>
      <w:r w:rsidR="00FF05BD">
        <w:t>ial risk to the city council. An independent state aid assessment has been</w:t>
      </w:r>
      <w:r w:rsidRPr="007C7C27">
        <w:t xml:space="preserve"> undertaken</w:t>
      </w:r>
      <w:r w:rsidR="00C003FA">
        <w:t xml:space="preserve"> by external solicitors as required by Homes England. It confirms that the use of the funding does not breach state aid obligations.</w:t>
      </w:r>
    </w:p>
    <w:p w:rsidR="002329CF" w:rsidRPr="001356F1" w:rsidRDefault="002329CF" w:rsidP="00CE7A77">
      <w:pPr>
        <w:pStyle w:val="Heading1"/>
        <w:ind w:left="360"/>
        <w:jc w:val="both"/>
      </w:pPr>
      <w:r w:rsidRPr="001356F1">
        <w:t>Level of risk</w:t>
      </w:r>
    </w:p>
    <w:p w:rsidR="00BC69A4" w:rsidRDefault="009258D8" w:rsidP="00030BDB">
      <w:pPr>
        <w:pStyle w:val="ListParagraph"/>
        <w:numPr>
          <w:ilvl w:val="0"/>
          <w:numId w:val="36"/>
        </w:numPr>
        <w:jc w:val="both"/>
      </w:pPr>
      <w:r>
        <w:t>The Risk Register is attached</w:t>
      </w:r>
      <w:del w:id="42" w:author="jthompson" w:date="2019-11-14T11:12:00Z">
        <w:r w:rsidDel="0019675A">
          <w:delText xml:space="preserve"> at Appendix </w:delText>
        </w:r>
      </w:del>
      <w:del w:id="43" w:author="jthompson" w:date="2019-11-13T11:21:00Z">
        <w:r w:rsidDel="007C61AD">
          <w:delText>1</w:delText>
        </w:r>
      </w:del>
      <w:r>
        <w:t xml:space="preserve">. The risk of not securing the </w:t>
      </w:r>
      <w:r w:rsidR="009B0E1E">
        <w:t>funds</w:t>
      </w:r>
      <w:r>
        <w:t xml:space="preserve"> </w:t>
      </w:r>
      <w:r w:rsidR="00FF05BD">
        <w:t>would</w:t>
      </w:r>
      <w:r>
        <w:t xml:space="preserve"> have consequences for the delivery timetable of OFAS, as well as the regeneration plans and sustainable infr</w:t>
      </w:r>
      <w:r w:rsidR="00FF05BD">
        <w:t>astructure investment at Osney M</w:t>
      </w:r>
      <w:r>
        <w:t>ead</w:t>
      </w:r>
      <w:r w:rsidR="00FF05BD">
        <w:t>.</w:t>
      </w:r>
    </w:p>
    <w:p w:rsidR="00E1326C" w:rsidRPr="001356F1" w:rsidRDefault="00E1326C" w:rsidP="00E1326C">
      <w:pPr>
        <w:pStyle w:val="ListParagraph"/>
        <w:numPr>
          <w:ilvl w:val="0"/>
          <w:numId w:val="0"/>
        </w:numPr>
        <w:ind w:left="426"/>
        <w:jc w:val="both"/>
      </w:pPr>
      <w:bookmarkStart w:id="44" w:name="_GoBack"/>
      <w:bookmarkEnd w:id="44"/>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1326C" w:rsidRDefault="00E1326C" w:rsidP="00A46E98">
            <w:pPr>
              <w:rPr>
                <w:b/>
              </w:rPr>
            </w:pPr>
          </w:p>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2C1E3C" w:rsidP="00A46E98">
            <w:r>
              <w:t>Matt Peachey</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2C1E3C" w:rsidP="00A46E98">
            <w:r>
              <w:t>Economic Development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2C1E3C" w:rsidP="00A46E98">
            <w:r>
              <w:t>Regeneration and Economy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2C1E3C">
            <w:r w:rsidRPr="001356F1">
              <w:t xml:space="preserve">01865 </w:t>
            </w:r>
            <w:r w:rsidR="002C1E3C">
              <w:t>252021</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7C61AD" w:rsidP="00A46E98">
            <w:pPr>
              <w:rPr>
                <w:rStyle w:val="Hyperlink"/>
                <w:color w:val="000000"/>
              </w:rPr>
            </w:pPr>
            <w:ins w:id="45" w:author="jthompson" w:date="2019-11-13T11:21:00Z">
              <w:r>
                <w:rPr>
                  <w:rStyle w:val="Hyperlink"/>
                  <w:color w:val="000000"/>
                </w:rPr>
                <w:fldChar w:fldCharType="begin"/>
              </w:r>
              <w:r>
                <w:rPr>
                  <w:rStyle w:val="Hyperlink"/>
                  <w:color w:val="000000"/>
                </w:rPr>
                <w:instrText xml:space="preserve"> HYPERLINK "mailto:</w:instrText>
              </w:r>
            </w:ins>
            <w:r>
              <w:rPr>
                <w:rStyle w:val="Hyperlink"/>
                <w:color w:val="000000"/>
              </w:rPr>
              <w:instrText>mpeachey@oxford.gov.uk</w:instrText>
            </w:r>
            <w:ins w:id="46" w:author="jthompson" w:date="2019-11-13T11:21:00Z">
              <w:r>
                <w:rPr>
                  <w:rStyle w:val="Hyperlink"/>
                  <w:color w:val="000000"/>
                </w:rPr>
                <w:instrText xml:space="preserve">" </w:instrText>
              </w:r>
              <w:r>
                <w:rPr>
                  <w:rStyle w:val="Hyperlink"/>
                  <w:color w:val="000000"/>
                </w:rPr>
                <w:fldChar w:fldCharType="separate"/>
              </w:r>
            </w:ins>
            <w:r w:rsidRPr="000F3723">
              <w:rPr>
                <w:rStyle w:val="Hyperlink"/>
              </w:rPr>
              <w:t>mpeachey@oxford.gov.uk</w:t>
            </w:r>
            <w:ins w:id="47" w:author="jthompson" w:date="2019-11-13T11:21:00Z">
              <w:r>
                <w:rPr>
                  <w:rStyle w:val="Hyperlink"/>
                  <w:color w:val="000000"/>
                </w:rPr>
                <w:fldChar w:fldCharType="end"/>
              </w:r>
              <w:r>
                <w:rPr>
                  <w:rStyle w:val="Hyperlink"/>
                  <w:color w:val="000000"/>
                </w:rPr>
                <w:t xml:space="preserve"> </w:t>
              </w:r>
            </w:ins>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lastRenderedPageBreak/>
              <w:t xml:space="preserve">Background Papers: </w:t>
            </w:r>
            <w:r w:rsidRPr="001356F1">
              <w:rPr>
                <w:rStyle w:val="Firstpagetablebold"/>
                <w:b w:val="0"/>
              </w:rPr>
              <w:t>None</w:t>
            </w:r>
          </w:p>
        </w:tc>
      </w:tr>
    </w:tbl>
    <w:p w:rsidR="00CE4C87" w:rsidRDefault="00CE4C87" w:rsidP="0093067A"/>
    <w:p w:rsidR="006441D0" w:rsidRDefault="006441D0" w:rsidP="0093067A">
      <w:pPr>
        <w:rPr>
          <w:ins w:id="48" w:author="jthompson" w:date="2019-11-14T13:32:00Z"/>
        </w:rPr>
        <w:sectPr w:rsidR="006441D0" w:rsidSect="0019675A">
          <w:headerReference w:type="even" r:id="rId9"/>
          <w:headerReference w:type="default" r:id="rId10"/>
          <w:footerReference w:type="even" r:id="rId11"/>
          <w:headerReference w:type="first" r:id="rId12"/>
          <w:footerReference w:type="first" r:id="rId13"/>
          <w:pgSz w:w="11906" w:h="16838" w:code="9"/>
          <w:pgMar w:top="1304" w:right="1304" w:bottom="1304" w:left="1304" w:header="907" w:footer="680" w:gutter="0"/>
          <w:cols w:space="708"/>
          <w:titlePg/>
          <w:docGrid w:linePitch="360"/>
        </w:sectPr>
      </w:pPr>
    </w:p>
    <w:p w:rsidR="006441D0" w:rsidRDefault="00D6674E" w:rsidP="006441D0">
      <w:pPr>
        <w:pStyle w:val="Default"/>
        <w:rPr>
          <w:ins w:id="62" w:author="jthompson" w:date="2019-11-14T13:52:00Z"/>
          <w:b/>
        </w:rPr>
      </w:pPr>
      <w:ins w:id="63" w:author="jthompson" w:date="2019-11-14T13:52:00Z">
        <w:r w:rsidRPr="00D6674E">
          <w:rPr>
            <w:b/>
            <w:rPrChange w:id="64" w:author="jthompson" w:date="2019-11-14T13:52:00Z">
              <w:rPr/>
            </w:rPrChange>
          </w:rPr>
          <w:t>Risk Register</w:t>
        </w:r>
      </w:ins>
    </w:p>
    <w:tbl>
      <w:tblPr>
        <w:tblW w:w="15168" w:type="dxa"/>
        <w:tblInd w:w="-426" w:type="dxa"/>
        <w:tblLayout w:type="fixed"/>
        <w:tblCellMar>
          <w:left w:w="0" w:type="dxa"/>
          <w:right w:w="0" w:type="dxa"/>
        </w:tblCellMar>
        <w:tblLook w:val="0000" w:firstRow="0" w:lastRow="0" w:firstColumn="0" w:lastColumn="0" w:noHBand="0" w:noVBand="0"/>
        <w:tblPrChange w:id="65" w:author="jthompson" w:date="2019-11-14T13:51:00Z">
          <w:tblPr>
            <w:tblW w:w="16015" w:type="dxa"/>
            <w:tblInd w:w="-426" w:type="dxa"/>
            <w:tblLayout w:type="fixed"/>
            <w:tblCellMar>
              <w:left w:w="0" w:type="dxa"/>
              <w:right w:w="0" w:type="dxa"/>
            </w:tblCellMar>
            <w:tblLook w:val="0000" w:firstRow="0" w:lastRow="0" w:firstColumn="0" w:lastColumn="0" w:noHBand="0" w:noVBand="0"/>
          </w:tblPr>
        </w:tblPrChange>
      </w:tblPr>
      <w:tblGrid>
        <w:gridCol w:w="1245"/>
        <w:gridCol w:w="2112"/>
        <w:gridCol w:w="653"/>
        <w:gridCol w:w="1433"/>
        <w:gridCol w:w="1131"/>
        <w:gridCol w:w="939"/>
        <w:gridCol w:w="284"/>
        <w:gridCol w:w="398"/>
        <w:gridCol w:w="28"/>
        <w:gridCol w:w="283"/>
        <w:gridCol w:w="42"/>
        <w:gridCol w:w="339"/>
        <w:gridCol w:w="44"/>
        <w:gridCol w:w="271"/>
        <w:gridCol w:w="13"/>
        <w:gridCol w:w="283"/>
        <w:gridCol w:w="42"/>
        <w:gridCol w:w="1234"/>
        <w:gridCol w:w="36"/>
        <w:gridCol w:w="1098"/>
        <w:gridCol w:w="70"/>
        <w:gridCol w:w="497"/>
        <w:gridCol w:w="70"/>
        <w:gridCol w:w="893"/>
        <w:gridCol w:w="29"/>
        <w:gridCol w:w="709"/>
        <w:gridCol w:w="40"/>
        <w:gridCol w:w="944"/>
        <w:gridCol w:w="8"/>
        <w:tblGridChange w:id="66">
          <w:tblGrid>
            <w:gridCol w:w="1245"/>
            <w:gridCol w:w="1"/>
            <w:gridCol w:w="2111"/>
            <w:gridCol w:w="1"/>
            <w:gridCol w:w="652"/>
            <w:gridCol w:w="1"/>
            <w:gridCol w:w="1432"/>
            <w:gridCol w:w="1"/>
            <w:gridCol w:w="1130"/>
            <w:gridCol w:w="1"/>
            <w:gridCol w:w="938"/>
            <w:gridCol w:w="103"/>
            <w:gridCol w:w="181"/>
            <w:gridCol w:w="71"/>
            <w:gridCol w:w="328"/>
            <w:gridCol w:w="27"/>
            <w:gridCol w:w="283"/>
            <w:gridCol w:w="43"/>
            <w:gridCol w:w="339"/>
            <w:gridCol w:w="43"/>
            <w:gridCol w:w="272"/>
            <w:gridCol w:w="12"/>
            <w:gridCol w:w="283"/>
            <w:gridCol w:w="43"/>
            <w:gridCol w:w="1233"/>
            <w:gridCol w:w="37"/>
            <w:gridCol w:w="1097"/>
            <w:gridCol w:w="71"/>
            <w:gridCol w:w="496"/>
            <w:gridCol w:w="71"/>
            <w:gridCol w:w="893"/>
            <w:gridCol w:w="28"/>
            <w:gridCol w:w="647"/>
            <w:gridCol w:w="103"/>
            <w:gridCol w:w="840"/>
            <w:gridCol w:w="103"/>
          </w:tblGrid>
        </w:tblGridChange>
      </w:tblGrid>
      <w:tr w:rsidR="00D759C5" w:rsidRPr="006441D0" w:rsidTr="00D759C5">
        <w:tblPrEx>
          <w:tblCellMar>
            <w:top w:w="0" w:type="dxa"/>
            <w:left w:w="0" w:type="dxa"/>
            <w:bottom w:w="0" w:type="dxa"/>
            <w:right w:w="0" w:type="dxa"/>
          </w:tblCellMar>
          <w:tblPrExChange w:id="67" w:author="jthompson" w:date="2019-11-14T13:51:00Z">
            <w:tblPrEx>
              <w:tblCellMar>
                <w:top w:w="0" w:type="dxa"/>
                <w:left w:w="0" w:type="dxa"/>
                <w:bottom w:w="0" w:type="dxa"/>
                <w:right w:w="0" w:type="dxa"/>
              </w:tblCellMar>
            </w:tblPrEx>
          </w:tblPrExChange>
        </w:tblPrEx>
        <w:trPr>
          <w:gridAfter w:val="1"/>
          <w:wAfter w:w="8" w:type="dxa"/>
          <w:trHeight w:hRule="exact" w:val="259"/>
          <w:ins w:id="68" w:author="jthompson" w:date="2019-11-14T13:39:00Z"/>
          <w:trPrChange w:id="69" w:author="jthompson" w:date="2019-11-14T13:51:00Z">
            <w:trPr>
              <w:trHeight w:hRule="exact" w:val="259"/>
            </w:trPr>
          </w:trPrChange>
        </w:trPr>
        <w:tc>
          <w:tcPr>
            <w:tcW w:w="6574" w:type="dxa"/>
            <w:gridSpan w:val="5"/>
            <w:tcBorders>
              <w:top w:val="single" w:sz="11" w:space="0" w:color="000000"/>
              <w:left w:val="none" w:sz="6" w:space="0" w:color="auto"/>
              <w:bottom w:val="single" w:sz="11" w:space="0" w:color="000000"/>
              <w:right w:val="single" w:sz="11" w:space="0" w:color="000000"/>
            </w:tcBorders>
            <w:shd w:val="clear" w:color="auto" w:fill="548DD4" w:themeFill="text2" w:themeFillTint="99"/>
            <w:tcPrChange w:id="70" w:author="jthompson" w:date="2019-11-14T13:51:00Z">
              <w:tcPr>
                <w:tcW w:w="6575" w:type="dxa"/>
                <w:gridSpan w:val="10"/>
                <w:tcBorders>
                  <w:top w:val="single" w:sz="11" w:space="0" w:color="000000"/>
                  <w:left w:val="none" w:sz="6" w:space="0" w:color="auto"/>
                  <w:bottom w:val="single" w:sz="11" w:space="0" w:color="000000"/>
                  <w:right w:val="single" w:sz="11" w:space="0" w:color="000000"/>
                </w:tcBorders>
                <w:shd w:val="clear" w:color="auto" w:fill="000080"/>
              </w:tcPr>
            </w:tcPrChange>
          </w:tcPr>
          <w:p w:rsidR="00D759C5" w:rsidRPr="006441D0" w:rsidRDefault="00D759C5" w:rsidP="006441D0">
            <w:pPr>
              <w:pStyle w:val="Default"/>
              <w:rPr>
                <w:ins w:id="71" w:author="jthompson" w:date="2019-11-14T13:39:00Z"/>
                <w:color w:val="FFFFFF" w:themeColor="background1"/>
                <w:sz w:val="22"/>
                <w:szCs w:val="22"/>
                <w:rPrChange w:id="72" w:author="jthompson" w:date="2019-11-14T13:43:00Z">
                  <w:rPr>
                    <w:ins w:id="73" w:author="jthompson" w:date="2019-11-14T13:39:00Z"/>
                  </w:rPr>
                </w:rPrChange>
              </w:rPr>
            </w:pPr>
          </w:p>
        </w:tc>
        <w:tc>
          <w:tcPr>
            <w:tcW w:w="939" w:type="dxa"/>
            <w:vMerge w:val="restart"/>
            <w:tcBorders>
              <w:top w:val="single" w:sz="11" w:space="0" w:color="000000"/>
              <w:left w:val="single" w:sz="11" w:space="0" w:color="000000"/>
              <w:bottom w:val="single" w:sz="11" w:space="0" w:color="000000"/>
              <w:right w:val="single" w:sz="11" w:space="0" w:color="000000"/>
            </w:tcBorders>
            <w:shd w:val="clear" w:color="auto" w:fill="548DD4" w:themeFill="text2" w:themeFillTint="99"/>
            <w:tcPrChange w:id="74" w:author="jthompson" w:date="2019-11-14T13:51:00Z">
              <w:tcPr>
                <w:tcW w:w="1041" w:type="dxa"/>
                <w:gridSpan w:val="2"/>
                <w:vMerge w:val="restart"/>
                <w:tcBorders>
                  <w:top w:val="single" w:sz="11" w:space="0" w:color="000000"/>
                  <w:left w:val="single" w:sz="11" w:space="0" w:color="000000"/>
                  <w:bottom w:val="single" w:sz="11" w:space="0" w:color="000000"/>
                  <w:right w:val="single" w:sz="11" w:space="0" w:color="000000"/>
                </w:tcBorders>
                <w:shd w:val="clear" w:color="auto" w:fill="000080"/>
              </w:tcPr>
            </w:tcPrChange>
          </w:tcPr>
          <w:p w:rsidR="00D759C5" w:rsidRPr="006441D0" w:rsidRDefault="00D759C5" w:rsidP="006441D0">
            <w:pPr>
              <w:pStyle w:val="Default"/>
              <w:rPr>
                <w:ins w:id="75" w:author="jthompson" w:date="2019-11-14T13:39:00Z"/>
                <w:color w:val="FFFFFF" w:themeColor="background1"/>
                <w:sz w:val="22"/>
                <w:szCs w:val="22"/>
                <w:rPrChange w:id="76" w:author="jthompson" w:date="2019-11-14T13:43:00Z">
                  <w:rPr>
                    <w:ins w:id="77" w:author="jthompson" w:date="2019-11-14T13:39:00Z"/>
                  </w:rPr>
                </w:rPrChange>
              </w:rPr>
            </w:pPr>
            <w:ins w:id="78" w:author="jthompson" w:date="2019-11-14T13:39:00Z">
              <w:r w:rsidRPr="006441D0">
                <w:rPr>
                  <w:b/>
                  <w:bCs/>
                  <w:color w:val="FFFFFF" w:themeColor="background1"/>
                  <w:sz w:val="22"/>
                  <w:szCs w:val="22"/>
                  <w:rPrChange w:id="79" w:author="jthompson" w:date="2019-11-14T13:43:00Z">
                    <w:rPr>
                      <w:b/>
                      <w:bCs/>
                    </w:rPr>
                  </w:rPrChange>
                </w:rPr>
                <w:t>Date Raised</w:t>
              </w:r>
            </w:ins>
          </w:p>
        </w:tc>
        <w:tc>
          <w:tcPr>
            <w:tcW w:w="682" w:type="dxa"/>
            <w:gridSpan w:val="2"/>
            <w:tcBorders>
              <w:top w:val="single" w:sz="11" w:space="0" w:color="000000"/>
              <w:left w:val="single" w:sz="11" w:space="0" w:color="000000"/>
              <w:bottom w:val="single" w:sz="11" w:space="0" w:color="000000"/>
              <w:right w:val="single" w:sz="11" w:space="0" w:color="000000"/>
            </w:tcBorders>
            <w:shd w:val="clear" w:color="auto" w:fill="548DD4" w:themeFill="text2" w:themeFillTint="99"/>
            <w:tcPrChange w:id="80" w:author="jthompson" w:date="2019-11-14T13:51:00Z">
              <w:tcPr>
                <w:tcW w:w="580" w:type="dxa"/>
                <w:gridSpan w:val="3"/>
                <w:tcBorders>
                  <w:top w:val="single" w:sz="11" w:space="0" w:color="000000"/>
                  <w:left w:val="single" w:sz="11" w:space="0" w:color="000000"/>
                  <w:bottom w:val="single" w:sz="11" w:space="0" w:color="000000"/>
                  <w:right w:val="single" w:sz="11" w:space="0" w:color="000000"/>
                </w:tcBorders>
                <w:shd w:val="clear" w:color="auto" w:fill="000080"/>
              </w:tcPr>
            </w:tcPrChange>
          </w:tcPr>
          <w:p w:rsidR="00D759C5" w:rsidRPr="00D759C5" w:rsidRDefault="00D759C5" w:rsidP="00D759C5">
            <w:pPr>
              <w:pStyle w:val="Default"/>
              <w:jc w:val="center"/>
              <w:rPr>
                <w:ins w:id="81" w:author="jthompson" w:date="2019-11-14T13:39:00Z"/>
                <w:color w:val="FFFFFF" w:themeColor="background1"/>
                <w:sz w:val="20"/>
                <w:szCs w:val="22"/>
                <w:rPrChange w:id="82" w:author="jthompson" w:date="2019-11-14T13:49:00Z">
                  <w:rPr>
                    <w:ins w:id="83" w:author="jthompson" w:date="2019-11-14T13:39:00Z"/>
                  </w:rPr>
                </w:rPrChange>
              </w:rPr>
              <w:pPrChange w:id="84" w:author="jthompson" w:date="2019-11-14T13:51:00Z">
                <w:pPr>
                  <w:pStyle w:val="Default"/>
                </w:pPr>
              </w:pPrChange>
            </w:pPr>
            <w:ins w:id="85" w:author="jthompson" w:date="2019-11-14T13:39:00Z">
              <w:r w:rsidRPr="00D759C5">
                <w:rPr>
                  <w:b/>
                  <w:bCs/>
                  <w:color w:val="FFFFFF" w:themeColor="background1"/>
                  <w:sz w:val="20"/>
                  <w:szCs w:val="22"/>
                  <w:rPrChange w:id="86" w:author="jthompson" w:date="2019-11-14T13:49:00Z">
                    <w:rPr>
                      <w:b/>
                      <w:bCs/>
                    </w:rPr>
                  </w:rPrChange>
                </w:rPr>
                <w:t>Gross</w:t>
              </w:r>
            </w:ins>
          </w:p>
        </w:tc>
        <w:tc>
          <w:tcPr>
            <w:tcW w:w="692" w:type="dxa"/>
            <w:gridSpan w:val="4"/>
            <w:tcBorders>
              <w:top w:val="single" w:sz="11" w:space="0" w:color="000000"/>
              <w:left w:val="single" w:sz="11" w:space="0" w:color="000000"/>
              <w:bottom w:val="single" w:sz="11" w:space="0" w:color="000000"/>
              <w:right w:val="single" w:sz="11" w:space="0" w:color="000000"/>
            </w:tcBorders>
            <w:shd w:val="clear" w:color="auto" w:fill="548DD4" w:themeFill="text2" w:themeFillTint="99"/>
            <w:tcPrChange w:id="87" w:author="jthompson" w:date="2019-11-14T13:51:00Z">
              <w:tcPr>
                <w:tcW w:w="692" w:type="dxa"/>
                <w:gridSpan w:val="4"/>
                <w:tcBorders>
                  <w:top w:val="single" w:sz="11" w:space="0" w:color="000000"/>
                  <w:left w:val="single" w:sz="11" w:space="0" w:color="000000"/>
                  <w:bottom w:val="single" w:sz="11" w:space="0" w:color="000000"/>
                  <w:right w:val="single" w:sz="11" w:space="0" w:color="000000"/>
                </w:tcBorders>
                <w:shd w:val="clear" w:color="auto" w:fill="000080"/>
              </w:tcPr>
            </w:tcPrChange>
          </w:tcPr>
          <w:p w:rsidR="00D759C5" w:rsidRPr="00D759C5" w:rsidRDefault="00D759C5" w:rsidP="00D759C5">
            <w:pPr>
              <w:pStyle w:val="Default"/>
              <w:jc w:val="center"/>
              <w:rPr>
                <w:ins w:id="88" w:author="jthompson" w:date="2019-11-14T13:39:00Z"/>
                <w:color w:val="FFFFFF" w:themeColor="background1"/>
                <w:sz w:val="20"/>
                <w:szCs w:val="22"/>
                <w:rPrChange w:id="89" w:author="jthompson" w:date="2019-11-14T13:49:00Z">
                  <w:rPr>
                    <w:ins w:id="90" w:author="jthompson" w:date="2019-11-14T13:39:00Z"/>
                  </w:rPr>
                </w:rPrChange>
              </w:rPr>
              <w:pPrChange w:id="91" w:author="jthompson" w:date="2019-11-14T13:51:00Z">
                <w:pPr>
                  <w:pStyle w:val="Default"/>
                </w:pPr>
              </w:pPrChange>
            </w:pPr>
            <w:ins w:id="92" w:author="jthompson" w:date="2019-11-14T13:39:00Z">
              <w:r w:rsidRPr="00D759C5">
                <w:rPr>
                  <w:b/>
                  <w:bCs/>
                  <w:color w:val="FFFFFF" w:themeColor="background1"/>
                  <w:sz w:val="20"/>
                  <w:szCs w:val="22"/>
                  <w:rPrChange w:id="93" w:author="jthompson" w:date="2019-11-14T13:49:00Z">
                    <w:rPr>
                      <w:b/>
                      <w:bCs/>
                    </w:rPr>
                  </w:rPrChange>
                </w:rPr>
                <w:t>Current</w:t>
              </w:r>
            </w:ins>
          </w:p>
        </w:tc>
        <w:tc>
          <w:tcPr>
            <w:tcW w:w="653" w:type="dxa"/>
            <w:gridSpan w:val="5"/>
            <w:tcBorders>
              <w:top w:val="single" w:sz="11" w:space="0" w:color="000000"/>
              <w:left w:val="single" w:sz="11" w:space="0" w:color="000000"/>
              <w:bottom w:val="single" w:sz="11" w:space="0" w:color="000000"/>
              <w:right w:val="single" w:sz="11" w:space="0" w:color="000000"/>
            </w:tcBorders>
            <w:shd w:val="clear" w:color="auto" w:fill="548DD4" w:themeFill="text2" w:themeFillTint="99"/>
            <w:tcPrChange w:id="94" w:author="jthompson" w:date="2019-11-14T13:51:00Z">
              <w:tcPr>
                <w:tcW w:w="653" w:type="dxa"/>
                <w:gridSpan w:val="5"/>
                <w:tcBorders>
                  <w:top w:val="single" w:sz="11" w:space="0" w:color="000000"/>
                  <w:left w:val="single" w:sz="11" w:space="0" w:color="000000"/>
                  <w:bottom w:val="single" w:sz="11" w:space="0" w:color="000000"/>
                  <w:right w:val="single" w:sz="11" w:space="0" w:color="000000"/>
                </w:tcBorders>
                <w:shd w:val="clear" w:color="auto" w:fill="000080"/>
              </w:tcPr>
            </w:tcPrChange>
          </w:tcPr>
          <w:p w:rsidR="00D759C5" w:rsidRPr="00D759C5" w:rsidRDefault="00D759C5" w:rsidP="006441D0">
            <w:pPr>
              <w:pStyle w:val="Default"/>
              <w:rPr>
                <w:ins w:id="95" w:author="jthompson" w:date="2019-11-14T13:39:00Z"/>
                <w:color w:val="FFFFFF" w:themeColor="background1"/>
                <w:sz w:val="20"/>
                <w:szCs w:val="22"/>
                <w:rPrChange w:id="96" w:author="jthompson" w:date="2019-11-14T13:49:00Z">
                  <w:rPr>
                    <w:ins w:id="97" w:author="jthompson" w:date="2019-11-14T13:39:00Z"/>
                  </w:rPr>
                </w:rPrChange>
              </w:rPr>
            </w:pPr>
            <w:ins w:id="98" w:author="jthompson" w:date="2019-11-14T13:39:00Z">
              <w:r w:rsidRPr="00D759C5">
                <w:rPr>
                  <w:b/>
                  <w:bCs/>
                  <w:color w:val="FFFFFF" w:themeColor="background1"/>
                  <w:sz w:val="20"/>
                  <w:szCs w:val="22"/>
                  <w:rPrChange w:id="99" w:author="jthompson" w:date="2019-11-14T13:49:00Z">
                    <w:rPr>
                      <w:b/>
                      <w:bCs/>
                    </w:rPr>
                  </w:rPrChange>
                </w:rPr>
                <w:t>Residual</w:t>
              </w:r>
            </w:ins>
          </w:p>
        </w:tc>
        <w:tc>
          <w:tcPr>
            <w:tcW w:w="1270" w:type="dxa"/>
            <w:gridSpan w:val="2"/>
            <w:vMerge w:val="restart"/>
            <w:tcBorders>
              <w:top w:val="single" w:sz="11" w:space="0" w:color="000000"/>
              <w:left w:val="single" w:sz="11" w:space="0" w:color="000000"/>
              <w:bottom w:val="single" w:sz="11" w:space="0" w:color="000000"/>
              <w:right w:val="single" w:sz="11" w:space="0" w:color="000000"/>
            </w:tcBorders>
            <w:shd w:val="clear" w:color="auto" w:fill="548DD4" w:themeFill="text2" w:themeFillTint="99"/>
            <w:tcPrChange w:id="100" w:author="jthompson" w:date="2019-11-14T13:51:00Z">
              <w:tcPr>
                <w:tcW w:w="1270" w:type="dxa"/>
                <w:gridSpan w:val="2"/>
                <w:vMerge w:val="restart"/>
                <w:tcBorders>
                  <w:top w:val="single" w:sz="11" w:space="0" w:color="000000"/>
                  <w:left w:val="single" w:sz="11" w:space="0" w:color="000000"/>
                  <w:bottom w:val="single" w:sz="11" w:space="0" w:color="000000"/>
                  <w:right w:val="single" w:sz="11" w:space="0" w:color="000000"/>
                </w:tcBorders>
                <w:shd w:val="clear" w:color="auto" w:fill="000080"/>
              </w:tcPr>
            </w:tcPrChange>
          </w:tcPr>
          <w:p w:rsidR="00D759C5" w:rsidRPr="006441D0" w:rsidRDefault="00D759C5" w:rsidP="006441D0">
            <w:pPr>
              <w:pStyle w:val="Default"/>
              <w:rPr>
                <w:ins w:id="101" w:author="jthompson" w:date="2019-11-14T13:39:00Z"/>
                <w:color w:val="FFFFFF" w:themeColor="background1"/>
                <w:sz w:val="22"/>
                <w:szCs w:val="22"/>
                <w:rPrChange w:id="102" w:author="jthompson" w:date="2019-11-14T13:43:00Z">
                  <w:rPr>
                    <w:ins w:id="103" w:author="jthompson" w:date="2019-11-14T13:39:00Z"/>
                  </w:rPr>
                </w:rPrChange>
              </w:rPr>
            </w:pPr>
            <w:ins w:id="104" w:author="jthompson" w:date="2019-11-14T13:39:00Z">
              <w:r w:rsidRPr="006441D0">
                <w:rPr>
                  <w:b/>
                  <w:bCs/>
                  <w:color w:val="FFFFFF" w:themeColor="background1"/>
                  <w:sz w:val="22"/>
                  <w:szCs w:val="22"/>
                  <w:rPrChange w:id="105" w:author="jthompson" w:date="2019-11-14T13:43:00Z">
                    <w:rPr>
                      <w:b/>
                      <w:bCs/>
                    </w:rPr>
                  </w:rPrChange>
                </w:rPr>
                <w:t>Comments</w:t>
              </w:r>
            </w:ins>
          </w:p>
        </w:tc>
        <w:tc>
          <w:tcPr>
            <w:tcW w:w="4350" w:type="dxa"/>
            <w:gridSpan w:val="9"/>
            <w:tcBorders>
              <w:top w:val="single" w:sz="11" w:space="0" w:color="000000"/>
              <w:left w:val="single" w:sz="11" w:space="0" w:color="000000"/>
              <w:bottom w:val="single" w:sz="11" w:space="0" w:color="000000"/>
              <w:right w:val="single" w:sz="11" w:space="0" w:color="000000"/>
            </w:tcBorders>
            <w:shd w:val="clear" w:color="auto" w:fill="548DD4" w:themeFill="text2" w:themeFillTint="99"/>
            <w:tcPrChange w:id="106" w:author="jthompson" w:date="2019-11-14T13:51:00Z">
              <w:tcPr>
                <w:tcW w:w="4349" w:type="dxa"/>
                <w:gridSpan w:val="10"/>
                <w:tcBorders>
                  <w:top w:val="single" w:sz="11" w:space="0" w:color="000000"/>
                  <w:left w:val="single" w:sz="11" w:space="0" w:color="000000"/>
                  <w:bottom w:val="single" w:sz="11" w:space="0" w:color="000000"/>
                  <w:right w:val="single" w:sz="11" w:space="0" w:color="000000"/>
                </w:tcBorders>
                <w:shd w:val="clear" w:color="auto" w:fill="000080"/>
              </w:tcPr>
            </w:tcPrChange>
          </w:tcPr>
          <w:p w:rsidR="00D759C5" w:rsidRPr="006441D0" w:rsidRDefault="00D759C5" w:rsidP="00FF14D8">
            <w:pPr>
              <w:pStyle w:val="Default"/>
              <w:jc w:val="center"/>
              <w:rPr>
                <w:ins w:id="107" w:author="jthompson" w:date="2019-11-14T13:39:00Z"/>
                <w:color w:val="FFFFFF" w:themeColor="background1"/>
                <w:sz w:val="22"/>
                <w:szCs w:val="22"/>
                <w:rPrChange w:id="108" w:author="jthompson" w:date="2019-11-14T13:43:00Z">
                  <w:rPr>
                    <w:ins w:id="109" w:author="jthompson" w:date="2019-11-14T13:39:00Z"/>
                  </w:rPr>
                </w:rPrChange>
              </w:rPr>
              <w:pPrChange w:id="110" w:author="jthompson" w:date="2019-11-14T13:54:00Z">
                <w:pPr>
                  <w:pStyle w:val="Default"/>
                </w:pPr>
              </w:pPrChange>
            </w:pPr>
            <w:ins w:id="111" w:author="jthompson" w:date="2019-11-14T13:39:00Z">
              <w:r w:rsidRPr="006441D0">
                <w:rPr>
                  <w:b/>
                  <w:bCs/>
                  <w:color w:val="FFFFFF" w:themeColor="background1"/>
                  <w:sz w:val="22"/>
                  <w:szCs w:val="22"/>
                  <w:rPrChange w:id="112" w:author="jthompson" w:date="2019-11-14T13:43:00Z">
                    <w:rPr>
                      <w:b/>
                      <w:bCs/>
                    </w:rPr>
                  </w:rPrChange>
                </w:rPr>
                <w:t>Controls</w:t>
              </w:r>
            </w:ins>
          </w:p>
        </w:tc>
      </w:tr>
      <w:tr w:rsidR="00D759C5" w:rsidRPr="006441D0" w:rsidTr="00D759C5">
        <w:tblPrEx>
          <w:tblCellMar>
            <w:top w:w="0" w:type="dxa"/>
            <w:left w:w="0" w:type="dxa"/>
            <w:bottom w:w="0" w:type="dxa"/>
            <w:right w:w="0" w:type="dxa"/>
          </w:tblCellMar>
          <w:tblPrExChange w:id="113" w:author="jthompson" w:date="2019-11-14T13:51:00Z">
            <w:tblPrEx>
              <w:tblCellMar>
                <w:top w:w="0" w:type="dxa"/>
                <w:left w:w="0" w:type="dxa"/>
                <w:bottom w:w="0" w:type="dxa"/>
                <w:right w:w="0" w:type="dxa"/>
              </w:tblCellMar>
            </w:tblPrEx>
          </w:tblPrExChange>
        </w:tblPrEx>
        <w:trPr>
          <w:gridAfter w:val="1"/>
          <w:wAfter w:w="8" w:type="dxa"/>
          <w:trHeight w:hRule="exact" w:val="521"/>
          <w:ins w:id="114" w:author="jthompson" w:date="2019-11-14T13:39:00Z"/>
          <w:trPrChange w:id="115" w:author="jthompson" w:date="2019-11-14T13:51:00Z">
            <w:trPr>
              <w:trHeight w:hRule="exact" w:val="521"/>
            </w:trPr>
          </w:trPrChange>
        </w:trPr>
        <w:tc>
          <w:tcPr>
            <w:tcW w:w="1245" w:type="dxa"/>
            <w:tcBorders>
              <w:top w:val="single" w:sz="11" w:space="0" w:color="000000"/>
              <w:left w:val="single" w:sz="11" w:space="0" w:color="000000"/>
              <w:bottom w:val="single" w:sz="11" w:space="0" w:color="000000"/>
              <w:right w:val="single" w:sz="11" w:space="0" w:color="000000"/>
            </w:tcBorders>
            <w:shd w:val="clear" w:color="auto" w:fill="548DD4" w:themeFill="text2" w:themeFillTint="99"/>
            <w:tcPrChange w:id="116" w:author="jthompson" w:date="2019-11-14T13:51:00Z">
              <w:tcPr>
                <w:tcW w:w="1246" w:type="dxa"/>
                <w:gridSpan w:val="2"/>
                <w:tcBorders>
                  <w:top w:val="single" w:sz="11" w:space="0" w:color="000000"/>
                  <w:left w:val="single" w:sz="11" w:space="0" w:color="000000"/>
                  <w:bottom w:val="single" w:sz="11" w:space="0" w:color="000000"/>
                  <w:right w:val="single" w:sz="11" w:space="0" w:color="000000"/>
                </w:tcBorders>
                <w:shd w:val="clear" w:color="auto" w:fill="000080"/>
              </w:tcPr>
            </w:tcPrChange>
          </w:tcPr>
          <w:p w:rsidR="00D759C5" w:rsidRPr="006441D0" w:rsidRDefault="00D759C5" w:rsidP="006441D0">
            <w:pPr>
              <w:pStyle w:val="Default"/>
              <w:rPr>
                <w:ins w:id="117" w:author="jthompson" w:date="2019-11-14T13:39:00Z"/>
                <w:color w:val="FFFFFF" w:themeColor="background1"/>
                <w:sz w:val="22"/>
                <w:szCs w:val="22"/>
                <w:rPrChange w:id="118" w:author="jthompson" w:date="2019-11-14T13:43:00Z">
                  <w:rPr>
                    <w:ins w:id="119" w:author="jthompson" w:date="2019-11-14T13:39:00Z"/>
                  </w:rPr>
                </w:rPrChange>
              </w:rPr>
            </w:pPr>
            <w:ins w:id="120" w:author="jthompson" w:date="2019-11-14T13:39:00Z">
              <w:r w:rsidRPr="006441D0">
                <w:rPr>
                  <w:b/>
                  <w:bCs/>
                  <w:color w:val="FFFFFF" w:themeColor="background1"/>
                  <w:sz w:val="22"/>
                  <w:szCs w:val="22"/>
                  <w:rPrChange w:id="121" w:author="jthompson" w:date="2019-11-14T13:43:00Z">
                    <w:rPr>
                      <w:b/>
                      <w:bCs/>
                    </w:rPr>
                  </w:rPrChange>
                </w:rPr>
                <w:t>Title</w:t>
              </w:r>
            </w:ins>
          </w:p>
        </w:tc>
        <w:tc>
          <w:tcPr>
            <w:tcW w:w="2112" w:type="dxa"/>
            <w:tcBorders>
              <w:top w:val="single" w:sz="11" w:space="0" w:color="000000"/>
              <w:left w:val="single" w:sz="11" w:space="0" w:color="000000"/>
              <w:bottom w:val="single" w:sz="11" w:space="0" w:color="000000"/>
              <w:right w:val="single" w:sz="11" w:space="0" w:color="000000"/>
            </w:tcBorders>
            <w:shd w:val="clear" w:color="auto" w:fill="548DD4" w:themeFill="text2" w:themeFillTint="99"/>
            <w:tcPrChange w:id="122" w:author="jthompson" w:date="2019-11-14T13:51:00Z">
              <w:tcPr>
                <w:tcW w:w="2112" w:type="dxa"/>
                <w:gridSpan w:val="2"/>
                <w:tcBorders>
                  <w:top w:val="single" w:sz="11" w:space="0" w:color="000000"/>
                  <w:left w:val="single" w:sz="11" w:space="0" w:color="000000"/>
                  <w:bottom w:val="single" w:sz="11" w:space="0" w:color="000000"/>
                  <w:right w:val="single" w:sz="11" w:space="0" w:color="000000"/>
                </w:tcBorders>
                <w:shd w:val="clear" w:color="auto" w:fill="000080"/>
              </w:tcPr>
            </w:tcPrChange>
          </w:tcPr>
          <w:p w:rsidR="00D759C5" w:rsidRPr="006441D0" w:rsidRDefault="00D759C5" w:rsidP="006441D0">
            <w:pPr>
              <w:pStyle w:val="Default"/>
              <w:rPr>
                <w:ins w:id="123" w:author="jthompson" w:date="2019-11-14T13:39:00Z"/>
                <w:color w:val="FFFFFF" w:themeColor="background1"/>
                <w:sz w:val="22"/>
                <w:szCs w:val="22"/>
                <w:rPrChange w:id="124" w:author="jthompson" w:date="2019-11-14T13:43:00Z">
                  <w:rPr>
                    <w:ins w:id="125" w:author="jthompson" w:date="2019-11-14T13:39:00Z"/>
                  </w:rPr>
                </w:rPrChange>
              </w:rPr>
            </w:pPr>
            <w:ins w:id="126" w:author="jthompson" w:date="2019-11-14T13:39:00Z">
              <w:r w:rsidRPr="006441D0">
                <w:rPr>
                  <w:b/>
                  <w:bCs/>
                  <w:color w:val="FFFFFF" w:themeColor="background1"/>
                  <w:sz w:val="22"/>
                  <w:szCs w:val="22"/>
                  <w:rPrChange w:id="127" w:author="jthompson" w:date="2019-11-14T13:43:00Z">
                    <w:rPr>
                      <w:b/>
                      <w:bCs/>
                    </w:rPr>
                  </w:rPrChange>
                </w:rPr>
                <w:t>Risk description</w:t>
              </w:r>
            </w:ins>
          </w:p>
        </w:tc>
        <w:tc>
          <w:tcPr>
            <w:tcW w:w="653" w:type="dxa"/>
            <w:tcBorders>
              <w:top w:val="single" w:sz="11" w:space="0" w:color="000000"/>
              <w:left w:val="single" w:sz="11" w:space="0" w:color="000000"/>
              <w:bottom w:val="single" w:sz="11" w:space="0" w:color="000000"/>
              <w:right w:val="single" w:sz="11" w:space="0" w:color="000000"/>
            </w:tcBorders>
            <w:shd w:val="clear" w:color="auto" w:fill="548DD4" w:themeFill="text2" w:themeFillTint="99"/>
            <w:tcPrChange w:id="128" w:author="jthompson" w:date="2019-11-14T13:51:00Z">
              <w:tcPr>
                <w:tcW w:w="653" w:type="dxa"/>
                <w:gridSpan w:val="2"/>
                <w:tcBorders>
                  <w:top w:val="single" w:sz="11" w:space="0" w:color="000000"/>
                  <w:left w:val="single" w:sz="11" w:space="0" w:color="000000"/>
                  <w:bottom w:val="single" w:sz="11" w:space="0" w:color="000000"/>
                  <w:right w:val="single" w:sz="11" w:space="0" w:color="000000"/>
                </w:tcBorders>
                <w:shd w:val="clear" w:color="auto" w:fill="000080"/>
              </w:tcPr>
            </w:tcPrChange>
          </w:tcPr>
          <w:p w:rsidR="00D759C5" w:rsidRPr="006441D0" w:rsidRDefault="00D759C5" w:rsidP="006441D0">
            <w:pPr>
              <w:pStyle w:val="Default"/>
              <w:rPr>
                <w:ins w:id="129" w:author="jthompson" w:date="2019-11-14T13:39:00Z"/>
                <w:color w:val="FFFFFF" w:themeColor="background1"/>
                <w:sz w:val="22"/>
                <w:szCs w:val="22"/>
                <w:rPrChange w:id="130" w:author="jthompson" w:date="2019-11-14T13:43:00Z">
                  <w:rPr>
                    <w:ins w:id="131" w:author="jthompson" w:date="2019-11-14T13:39:00Z"/>
                  </w:rPr>
                </w:rPrChange>
              </w:rPr>
            </w:pPr>
            <w:proofErr w:type="spellStart"/>
            <w:ins w:id="132" w:author="jthompson" w:date="2019-11-14T13:39:00Z">
              <w:r w:rsidRPr="006441D0">
                <w:rPr>
                  <w:b/>
                  <w:bCs/>
                  <w:color w:val="FFFFFF" w:themeColor="background1"/>
                  <w:sz w:val="22"/>
                  <w:szCs w:val="22"/>
                  <w:rPrChange w:id="133" w:author="jthompson" w:date="2019-11-14T13:43:00Z">
                    <w:rPr>
                      <w:b/>
                      <w:bCs/>
                    </w:rPr>
                  </w:rPrChange>
                </w:rPr>
                <w:t>Opp</w:t>
              </w:r>
              <w:proofErr w:type="spellEnd"/>
              <w:r w:rsidRPr="006441D0">
                <w:rPr>
                  <w:b/>
                  <w:bCs/>
                  <w:color w:val="FFFFFF" w:themeColor="background1"/>
                  <w:sz w:val="22"/>
                  <w:szCs w:val="22"/>
                  <w:rPrChange w:id="134" w:author="jthompson" w:date="2019-11-14T13:43:00Z">
                    <w:rPr>
                      <w:b/>
                      <w:bCs/>
                    </w:rPr>
                  </w:rPrChange>
                </w:rPr>
                <w:t>/ threat</w:t>
              </w:r>
            </w:ins>
          </w:p>
        </w:tc>
        <w:tc>
          <w:tcPr>
            <w:tcW w:w="1433" w:type="dxa"/>
            <w:tcBorders>
              <w:top w:val="single" w:sz="11" w:space="0" w:color="000000"/>
              <w:left w:val="single" w:sz="11" w:space="0" w:color="000000"/>
              <w:bottom w:val="single" w:sz="11" w:space="0" w:color="000000"/>
              <w:right w:val="single" w:sz="11" w:space="0" w:color="000000"/>
            </w:tcBorders>
            <w:shd w:val="clear" w:color="auto" w:fill="548DD4" w:themeFill="text2" w:themeFillTint="99"/>
            <w:tcPrChange w:id="135" w:author="jthompson" w:date="2019-11-14T13:51:00Z">
              <w:tcPr>
                <w:tcW w:w="1433" w:type="dxa"/>
                <w:gridSpan w:val="2"/>
                <w:tcBorders>
                  <w:top w:val="single" w:sz="11" w:space="0" w:color="000000"/>
                  <w:left w:val="single" w:sz="11" w:space="0" w:color="000000"/>
                  <w:bottom w:val="single" w:sz="11" w:space="0" w:color="000000"/>
                  <w:right w:val="single" w:sz="11" w:space="0" w:color="000000"/>
                </w:tcBorders>
                <w:shd w:val="clear" w:color="auto" w:fill="000080"/>
              </w:tcPr>
            </w:tcPrChange>
          </w:tcPr>
          <w:p w:rsidR="00D759C5" w:rsidRPr="006441D0" w:rsidRDefault="00D759C5" w:rsidP="006441D0">
            <w:pPr>
              <w:pStyle w:val="Default"/>
              <w:rPr>
                <w:ins w:id="136" w:author="jthompson" w:date="2019-11-14T13:39:00Z"/>
                <w:color w:val="FFFFFF" w:themeColor="background1"/>
                <w:sz w:val="22"/>
                <w:szCs w:val="22"/>
                <w:rPrChange w:id="137" w:author="jthompson" w:date="2019-11-14T13:43:00Z">
                  <w:rPr>
                    <w:ins w:id="138" w:author="jthompson" w:date="2019-11-14T13:39:00Z"/>
                  </w:rPr>
                </w:rPrChange>
              </w:rPr>
            </w:pPr>
            <w:ins w:id="139" w:author="jthompson" w:date="2019-11-14T13:39:00Z">
              <w:r w:rsidRPr="006441D0">
                <w:rPr>
                  <w:b/>
                  <w:bCs/>
                  <w:color w:val="FFFFFF" w:themeColor="background1"/>
                  <w:sz w:val="22"/>
                  <w:szCs w:val="22"/>
                  <w:rPrChange w:id="140" w:author="jthompson" w:date="2019-11-14T13:43:00Z">
                    <w:rPr>
                      <w:b/>
                      <w:bCs/>
                    </w:rPr>
                  </w:rPrChange>
                </w:rPr>
                <w:t>Cause</w:t>
              </w:r>
            </w:ins>
          </w:p>
        </w:tc>
        <w:tc>
          <w:tcPr>
            <w:tcW w:w="1131" w:type="dxa"/>
            <w:tcBorders>
              <w:top w:val="single" w:sz="11" w:space="0" w:color="000000"/>
              <w:left w:val="single" w:sz="11" w:space="0" w:color="000000"/>
              <w:bottom w:val="single" w:sz="11" w:space="0" w:color="000000"/>
              <w:right w:val="single" w:sz="11" w:space="0" w:color="000000"/>
            </w:tcBorders>
            <w:shd w:val="clear" w:color="auto" w:fill="548DD4" w:themeFill="text2" w:themeFillTint="99"/>
            <w:tcPrChange w:id="141" w:author="jthompson" w:date="2019-11-14T13:51:00Z">
              <w:tcPr>
                <w:tcW w:w="1131" w:type="dxa"/>
                <w:gridSpan w:val="2"/>
                <w:tcBorders>
                  <w:top w:val="single" w:sz="11" w:space="0" w:color="000000"/>
                  <w:left w:val="single" w:sz="11" w:space="0" w:color="000000"/>
                  <w:bottom w:val="single" w:sz="11" w:space="0" w:color="000000"/>
                  <w:right w:val="single" w:sz="11" w:space="0" w:color="000000"/>
                </w:tcBorders>
                <w:shd w:val="clear" w:color="auto" w:fill="000080"/>
              </w:tcPr>
            </w:tcPrChange>
          </w:tcPr>
          <w:p w:rsidR="00D759C5" w:rsidRPr="006441D0" w:rsidRDefault="00D759C5" w:rsidP="006441D0">
            <w:pPr>
              <w:pStyle w:val="Default"/>
              <w:rPr>
                <w:ins w:id="142" w:author="jthompson" w:date="2019-11-14T13:39:00Z"/>
                <w:color w:val="FFFFFF" w:themeColor="background1"/>
                <w:sz w:val="22"/>
                <w:szCs w:val="22"/>
                <w:rPrChange w:id="143" w:author="jthompson" w:date="2019-11-14T13:43:00Z">
                  <w:rPr>
                    <w:ins w:id="144" w:author="jthompson" w:date="2019-11-14T13:39:00Z"/>
                  </w:rPr>
                </w:rPrChange>
              </w:rPr>
            </w:pPr>
            <w:ins w:id="145" w:author="jthompson" w:date="2019-11-14T13:39:00Z">
              <w:r w:rsidRPr="006441D0">
                <w:rPr>
                  <w:b/>
                  <w:bCs/>
                  <w:color w:val="FFFFFF" w:themeColor="background1"/>
                  <w:sz w:val="22"/>
                  <w:szCs w:val="22"/>
                  <w:rPrChange w:id="146" w:author="jthompson" w:date="2019-11-14T13:43:00Z">
                    <w:rPr>
                      <w:b/>
                      <w:bCs/>
                    </w:rPr>
                  </w:rPrChange>
                </w:rPr>
                <w:t>Consequence</w:t>
              </w:r>
            </w:ins>
          </w:p>
        </w:tc>
        <w:tc>
          <w:tcPr>
            <w:tcW w:w="939" w:type="dxa"/>
            <w:vMerge/>
            <w:tcBorders>
              <w:top w:val="single" w:sz="11" w:space="0" w:color="000000"/>
              <w:left w:val="single" w:sz="11" w:space="0" w:color="000000"/>
              <w:bottom w:val="single" w:sz="11" w:space="0" w:color="000000"/>
              <w:right w:val="single" w:sz="11" w:space="0" w:color="000000"/>
            </w:tcBorders>
            <w:shd w:val="clear" w:color="auto" w:fill="548DD4" w:themeFill="text2" w:themeFillTint="99"/>
            <w:tcPrChange w:id="147" w:author="jthompson" w:date="2019-11-14T13:51:00Z">
              <w:tcPr>
                <w:tcW w:w="1041" w:type="dxa"/>
                <w:gridSpan w:val="2"/>
                <w:vMerge/>
                <w:tcBorders>
                  <w:top w:val="single" w:sz="11" w:space="0" w:color="000000"/>
                  <w:left w:val="single" w:sz="11" w:space="0" w:color="000000"/>
                  <w:bottom w:val="single" w:sz="11" w:space="0" w:color="000000"/>
                  <w:right w:val="single" w:sz="11" w:space="0" w:color="000000"/>
                </w:tcBorders>
                <w:shd w:val="clear" w:color="auto" w:fill="000080"/>
              </w:tcPr>
            </w:tcPrChange>
          </w:tcPr>
          <w:p w:rsidR="00D759C5" w:rsidRPr="006441D0" w:rsidRDefault="00D759C5" w:rsidP="006441D0">
            <w:pPr>
              <w:pStyle w:val="Default"/>
              <w:rPr>
                <w:ins w:id="148" w:author="jthompson" w:date="2019-11-14T13:39:00Z"/>
                <w:color w:val="FFFFFF" w:themeColor="background1"/>
                <w:sz w:val="22"/>
                <w:szCs w:val="22"/>
                <w:rPrChange w:id="149" w:author="jthompson" w:date="2019-11-14T13:43:00Z">
                  <w:rPr>
                    <w:ins w:id="150" w:author="jthompson" w:date="2019-11-14T13:39:00Z"/>
                  </w:rPr>
                </w:rPrChange>
              </w:rPr>
            </w:pPr>
          </w:p>
        </w:tc>
        <w:tc>
          <w:tcPr>
            <w:tcW w:w="284" w:type="dxa"/>
            <w:tcBorders>
              <w:top w:val="single" w:sz="11" w:space="0" w:color="000000"/>
              <w:left w:val="single" w:sz="11" w:space="0" w:color="000000"/>
              <w:bottom w:val="single" w:sz="11" w:space="0" w:color="000000"/>
              <w:right w:val="single" w:sz="11" w:space="0" w:color="000000"/>
            </w:tcBorders>
            <w:shd w:val="clear" w:color="auto" w:fill="548DD4" w:themeFill="text2" w:themeFillTint="99"/>
            <w:tcPrChange w:id="151" w:author="jthompson" w:date="2019-11-14T13:51:00Z">
              <w:tcPr>
                <w:tcW w:w="252" w:type="dxa"/>
                <w:gridSpan w:val="2"/>
                <w:tcBorders>
                  <w:top w:val="single" w:sz="11" w:space="0" w:color="000000"/>
                  <w:left w:val="single" w:sz="11" w:space="0" w:color="000000"/>
                  <w:bottom w:val="single" w:sz="11" w:space="0" w:color="000000"/>
                  <w:right w:val="single" w:sz="11" w:space="0" w:color="000000"/>
                </w:tcBorders>
                <w:shd w:val="clear" w:color="auto" w:fill="000080"/>
              </w:tcPr>
            </w:tcPrChange>
          </w:tcPr>
          <w:p w:rsidR="00D759C5" w:rsidRPr="006441D0" w:rsidRDefault="00D759C5" w:rsidP="00D759C5">
            <w:pPr>
              <w:pStyle w:val="Default"/>
              <w:jc w:val="center"/>
              <w:rPr>
                <w:ins w:id="152" w:author="jthompson" w:date="2019-11-14T13:39:00Z"/>
                <w:color w:val="FFFFFF" w:themeColor="background1"/>
                <w:sz w:val="22"/>
                <w:szCs w:val="22"/>
                <w:rPrChange w:id="153" w:author="jthompson" w:date="2019-11-14T13:43:00Z">
                  <w:rPr>
                    <w:ins w:id="154" w:author="jthompson" w:date="2019-11-14T13:39:00Z"/>
                  </w:rPr>
                </w:rPrChange>
              </w:rPr>
              <w:pPrChange w:id="155" w:author="jthompson" w:date="2019-11-14T13:51:00Z">
                <w:pPr>
                  <w:pStyle w:val="Default"/>
                </w:pPr>
              </w:pPrChange>
            </w:pPr>
            <w:ins w:id="156" w:author="jthompson" w:date="2019-11-14T13:39:00Z">
              <w:r w:rsidRPr="006441D0">
                <w:rPr>
                  <w:b/>
                  <w:bCs/>
                  <w:color w:val="FFFFFF" w:themeColor="background1"/>
                  <w:sz w:val="22"/>
                  <w:szCs w:val="22"/>
                  <w:rPrChange w:id="157" w:author="jthompson" w:date="2019-11-14T13:43:00Z">
                    <w:rPr>
                      <w:b/>
                      <w:bCs/>
                    </w:rPr>
                  </w:rPrChange>
                </w:rPr>
                <w:t>I</w:t>
              </w:r>
            </w:ins>
          </w:p>
        </w:tc>
        <w:tc>
          <w:tcPr>
            <w:tcW w:w="398" w:type="dxa"/>
            <w:tcBorders>
              <w:top w:val="single" w:sz="11" w:space="0" w:color="000000"/>
              <w:left w:val="single" w:sz="11" w:space="0" w:color="000000"/>
              <w:bottom w:val="single" w:sz="11" w:space="0" w:color="000000"/>
              <w:right w:val="single" w:sz="11" w:space="0" w:color="000000"/>
            </w:tcBorders>
            <w:shd w:val="clear" w:color="auto" w:fill="548DD4" w:themeFill="text2" w:themeFillTint="99"/>
            <w:tcPrChange w:id="158" w:author="jthompson" w:date="2019-11-14T13:51:00Z">
              <w:tcPr>
                <w:tcW w:w="328" w:type="dxa"/>
                <w:tcBorders>
                  <w:top w:val="single" w:sz="11" w:space="0" w:color="000000"/>
                  <w:left w:val="single" w:sz="11" w:space="0" w:color="000000"/>
                  <w:bottom w:val="single" w:sz="11" w:space="0" w:color="000000"/>
                  <w:right w:val="single" w:sz="11" w:space="0" w:color="000000"/>
                </w:tcBorders>
                <w:shd w:val="clear" w:color="auto" w:fill="000080"/>
              </w:tcPr>
            </w:tcPrChange>
          </w:tcPr>
          <w:p w:rsidR="00D759C5" w:rsidRPr="006441D0" w:rsidRDefault="00D759C5" w:rsidP="00D759C5">
            <w:pPr>
              <w:pStyle w:val="Default"/>
              <w:jc w:val="center"/>
              <w:rPr>
                <w:ins w:id="159" w:author="jthompson" w:date="2019-11-14T13:39:00Z"/>
                <w:color w:val="FFFFFF" w:themeColor="background1"/>
                <w:sz w:val="22"/>
                <w:szCs w:val="22"/>
                <w:rPrChange w:id="160" w:author="jthompson" w:date="2019-11-14T13:43:00Z">
                  <w:rPr>
                    <w:ins w:id="161" w:author="jthompson" w:date="2019-11-14T13:39:00Z"/>
                  </w:rPr>
                </w:rPrChange>
              </w:rPr>
              <w:pPrChange w:id="162" w:author="jthompson" w:date="2019-11-14T13:51:00Z">
                <w:pPr>
                  <w:pStyle w:val="Default"/>
                </w:pPr>
              </w:pPrChange>
            </w:pPr>
            <w:ins w:id="163" w:author="jthompson" w:date="2019-11-14T13:39:00Z">
              <w:r w:rsidRPr="006441D0">
                <w:rPr>
                  <w:b/>
                  <w:bCs/>
                  <w:color w:val="FFFFFF" w:themeColor="background1"/>
                  <w:sz w:val="22"/>
                  <w:szCs w:val="22"/>
                  <w:rPrChange w:id="164" w:author="jthompson" w:date="2019-11-14T13:43:00Z">
                    <w:rPr>
                      <w:b/>
                      <w:bCs/>
                    </w:rPr>
                  </w:rPrChange>
                </w:rPr>
                <w:t>P</w:t>
              </w:r>
            </w:ins>
          </w:p>
        </w:tc>
        <w:tc>
          <w:tcPr>
            <w:tcW w:w="353" w:type="dxa"/>
            <w:gridSpan w:val="3"/>
            <w:tcBorders>
              <w:top w:val="single" w:sz="11" w:space="0" w:color="000000"/>
              <w:left w:val="single" w:sz="11" w:space="0" w:color="000000"/>
              <w:bottom w:val="single" w:sz="11" w:space="0" w:color="000000"/>
              <w:right w:val="single" w:sz="11" w:space="0" w:color="000000"/>
            </w:tcBorders>
            <w:shd w:val="clear" w:color="auto" w:fill="548DD4" w:themeFill="text2" w:themeFillTint="99"/>
            <w:tcPrChange w:id="165" w:author="jthompson" w:date="2019-11-14T13:51:00Z">
              <w:tcPr>
                <w:tcW w:w="353" w:type="dxa"/>
                <w:gridSpan w:val="3"/>
                <w:tcBorders>
                  <w:top w:val="single" w:sz="11" w:space="0" w:color="000000"/>
                  <w:left w:val="single" w:sz="11" w:space="0" w:color="000000"/>
                  <w:bottom w:val="single" w:sz="11" w:space="0" w:color="000000"/>
                  <w:right w:val="single" w:sz="11" w:space="0" w:color="000000"/>
                </w:tcBorders>
                <w:shd w:val="clear" w:color="auto" w:fill="000080"/>
              </w:tcPr>
            </w:tcPrChange>
          </w:tcPr>
          <w:p w:rsidR="00D759C5" w:rsidRPr="006441D0" w:rsidRDefault="00D759C5" w:rsidP="00D759C5">
            <w:pPr>
              <w:pStyle w:val="Default"/>
              <w:jc w:val="center"/>
              <w:rPr>
                <w:ins w:id="166" w:author="jthompson" w:date="2019-11-14T13:39:00Z"/>
                <w:color w:val="FFFFFF" w:themeColor="background1"/>
                <w:sz w:val="22"/>
                <w:szCs w:val="22"/>
                <w:rPrChange w:id="167" w:author="jthompson" w:date="2019-11-14T13:43:00Z">
                  <w:rPr>
                    <w:ins w:id="168" w:author="jthompson" w:date="2019-11-14T13:39:00Z"/>
                  </w:rPr>
                </w:rPrChange>
              </w:rPr>
              <w:pPrChange w:id="169" w:author="jthompson" w:date="2019-11-14T13:51:00Z">
                <w:pPr>
                  <w:pStyle w:val="Default"/>
                </w:pPr>
              </w:pPrChange>
            </w:pPr>
            <w:ins w:id="170" w:author="jthompson" w:date="2019-11-14T13:39:00Z">
              <w:r w:rsidRPr="006441D0">
                <w:rPr>
                  <w:b/>
                  <w:bCs/>
                  <w:color w:val="FFFFFF" w:themeColor="background1"/>
                  <w:sz w:val="22"/>
                  <w:szCs w:val="22"/>
                  <w:rPrChange w:id="171" w:author="jthompson" w:date="2019-11-14T13:43:00Z">
                    <w:rPr>
                      <w:b/>
                      <w:bCs/>
                    </w:rPr>
                  </w:rPrChange>
                </w:rPr>
                <w:t>I</w:t>
              </w:r>
            </w:ins>
          </w:p>
        </w:tc>
        <w:tc>
          <w:tcPr>
            <w:tcW w:w="339" w:type="dxa"/>
            <w:tcBorders>
              <w:top w:val="single" w:sz="11" w:space="0" w:color="000000"/>
              <w:left w:val="single" w:sz="11" w:space="0" w:color="000000"/>
              <w:bottom w:val="single" w:sz="11" w:space="0" w:color="000000"/>
              <w:right w:val="single" w:sz="11" w:space="0" w:color="000000"/>
            </w:tcBorders>
            <w:shd w:val="clear" w:color="auto" w:fill="548DD4" w:themeFill="text2" w:themeFillTint="99"/>
            <w:tcPrChange w:id="172" w:author="jthompson" w:date="2019-11-14T13:51:00Z">
              <w:tcPr>
                <w:tcW w:w="339" w:type="dxa"/>
                <w:tcBorders>
                  <w:top w:val="single" w:sz="11" w:space="0" w:color="000000"/>
                  <w:left w:val="single" w:sz="11" w:space="0" w:color="000000"/>
                  <w:bottom w:val="single" w:sz="11" w:space="0" w:color="000000"/>
                  <w:right w:val="single" w:sz="11" w:space="0" w:color="000000"/>
                </w:tcBorders>
                <w:shd w:val="clear" w:color="auto" w:fill="000080"/>
              </w:tcPr>
            </w:tcPrChange>
          </w:tcPr>
          <w:p w:rsidR="00D759C5" w:rsidRPr="006441D0" w:rsidRDefault="00D759C5" w:rsidP="00D759C5">
            <w:pPr>
              <w:pStyle w:val="Default"/>
              <w:jc w:val="center"/>
              <w:rPr>
                <w:ins w:id="173" w:author="jthompson" w:date="2019-11-14T13:39:00Z"/>
                <w:color w:val="FFFFFF" w:themeColor="background1"/>
                <w:sz w:val="22"/>
                <w:szCs w:val="22"/>
                <w:rPrChange w:id="174" w:author="jthompson" w:date="2019-11-14T13:43:00Z">
                  <w:rPr>
                    <w:ins w:id="175" w:author="jthompson" w:date="2019-11-14T13:39:00Z"/>
                  </w:rPr>
                </w:rPrChange>
              </w:rPr>
              <w:pPrChange w:id="176" w:author="jthompson" w:date="2019-11-14T13:51:00Z">
                <w:pPr>
                  <w:pStyle w:val="Default"/>
                </w:pPr>
              </w:pPrChange>
            </w:pPr>
            <w:ins w:id="177" w:author="jthompson" w:date="2019-11-14T13:39:00Z">
              <w:r w:rsidRPr="006441D0">
                <w:rPr>
                  <w:b/>
                  <w:bCs/>
                  <w:color w:val="FFFFFF" w:themeColor="background1"/>
                  <w:sz w:val="22"/>
                  <w:szCs w:val="22"/>
                  <w:rPrChange w:id="178" w:author="jthompson" w:date="2019-11-14T13:43:00Z">
                    <w:rPr>
                      <w:b/>
                      <w:bCs/>
                    </w:rPr>
                  </w:rPrChange>
                </w:rPr>
                <w:t>P</w:t>
              </w:r>
            </w:ins>
          </w:p>
        </w:tc>
        <w:tc>
          <w:tcPr>
            <w:tcW w:w="315" w:type="dxa"/>
            <w:gridSpan w:val="2"/>
            <w:tcBorders>
              <w:top w:val="single" w:sz="11" w:space="0" w:color="000000"/>
              <w:left w:val="single" w:sz="11" w:space="0" w:color="000000"/>
              <w:bottom w:val="single" w:sz="11" w:space="0" w:color="000000"/>
              <w:right w:val="single" w:sz="11" w:space="0" w:color="000000"/>
            </w:tcBorders>
            <w:shd w:val="clear" w:color="auto" w:fill="548DD4" w:themeFill="text2" w:themeFillTint="99"/>
            <w:tcPrChange w:id="179" w:author="jthompson" w:date="2019-11-14T13:51:00Z">
              <w:tcPr>
                <w:tcW w:w="315" w:type="dxa"/>
                <w:gridSpan w:val="2"/>
                <w:tcBorders>
                  <w:top w:val="single" w:sz="11" w:space="0" w:color="000000"/>
                  <w:left w:val="single" w:sz="11" w:space="0" w:color="000000"/>
                  <w:bottom w:val="single" w:sz="11" w:space="0" w:color="000000"/>
                  <w:right w:val="single" w:sz="11" w:space="0" w:color="000000"/>
                </w:tcBorders>
                <w:shd w:val="clear" w:color="auto" w:fill="000080"/>
              </w:tcPr>
            </w:tcPrChange>
          </w:tcPr>
          <w:p w:rsidR="00D759C5" w:rsidRPr="006441D0" w:rsidRDefault="00D759C5" w:rsidP="006441D0">
            <w:pPr>
              <w:pStyle w:val="Default"/>
              <w:rPr>
                <w:ins w:id="180" w:author="jthompson" w:date="2019-11-14T13:39:00Z"/>
                <w:color w:val="FFFFFF" w:themeColor="background1"/>
                <w:sz w:val="22"/>
                <w:szCs w:val="22"/>
                <w:rPrChange w:id="181" w:author="jthompson" w:date="2019-11-14T13:43:00Z">
                  <w:rPr>
                    <w:ins w:id="182" w:author="jthompson" w:date="2019-11-14T13:39:00Z"/>
                  </w:rPr>
                </w:rPrChange>
              </w:rPr>
            </w:pPr>
            <w:ins w:id="183" w:author="jthompson" w:date="2019-11-14T13:39:00Z">
              <w:r w:rsidRPr="006441D0">
                <w:rPr>
                  <w:b/>
                  <w:bCs/>
                  <w:color w:val="FFFFFF" w:themeColor="background1"/>
                  <w:sz w:val="22"/>
                  <w:szCs w:val="22"/>
                  <w:rPrChange w:id="184" w:author="jthompson" w:date="2019-11-14T13:43:00Z">
                    <w:rPr>
                      <w:b/>
                      <w:bCs/>
                    </w:rPr>
                  </w:rPrChange>
                </w:rPr>
                <w:t>I</w:t>
              </w:r>
            </w:ins>
          </w:p>
        </w:tc>
        <w:tc>
          <w:tcPr>
            <w:tcW w:w="338" w:type="dxa"/>
            <w:gridSpan w:val="3"/>
            <w:tcBorders>
              <w:top w:val="single" w:sz="11" w:space="0" w:color="000000"/>
              <w:left w:val="single" w:sz="11" w:space="0" w:color="000000"/>
              <w:bottom w:val="single" w:sz="11" w:space="0" w:color="000000"/>
              <w:right w:val="single" w:sz="11" w:space="0" w:color="000000"/>
            </w:tcBorders>
            <w:shd w:val="clear" w:color="auto" w:fill="548DD4" w:themeFill="text2" w:themeFillTint="99"/>
            <w:tcPrChange w:id="185" w:author="jthompson" w:date="2019-11-14T13:51:00Z">
              <w:tcPr>
                <w:tcW w:w="338" w:type="dxa"/>
                <w:gridSpan w:val="3"/>
                <w:tcBorders>
                  <w:top w:val="single" w:sz="11" w:space="0" w:color="000000"/>
                  <w:left w:val="single" w:sz="11" w:space="0" w:color="000000"/>
                  <w:bottom w:val="single" w:sz="11" w:space="0" w:color="000000"/>
                  <w:right w:val="single" w:sz="11" w:space="0" w:color="000000"/>
                </w:tcBorders>
                <w:shd w:val="clear" w:color="auto" w:fill="000080"/>
              </w:tcPr>
            </w:tcPrChange>
          </w:tcPr>
          <w:p w:rsidR="00D759C5" w:rsidRPr="006441D0" w:rsidRDefault="00D759C5" w:rsidP="006441D0">
            <w:pPr>
              <w:pStyle w:val="Default"/>
              <w:rPr>
                <w:ins w:id="186" w:author="jthompson" w:date="2019-11-14T13:39:00Z"/>
                <w:color w:val="FFFFFF" w:themeColor="background1"/>
                <w:sz w:val="22"/>
                <w:szCs w:val="22"/>
                <w:rPrChange w:id="187" w:author="jthompson" w:date="2019-11-14T13:43:00Z">
                  <w:rPr>
                    <w:ins w:id="188" w:author="jthompson" w:date="2019-11-14T13:39:00Z"/>
                  </w:rPr>
                </w:rPrChange>
              </w:rPr>
            </w:pPr>
            <w:ins w:id="189" w:author="jthompson" w:date="2019-11-14T13:39:00Z">
              <w:r w:rsidRPr="006441D0">
                <w:rPr>
                  <w:b/>
                  <w:bCs/>
                  <w:color w:val="FFFFFF" w:themeColor="background1"/>
                  <w:sz w:val="22"/>
                  <w:szCs w:val="22"/>
                  <w:rPrChange w:id="190" w:author="jthompson" w:date="2019-11-14T13:43:00Z">
                    <w:rPr>
                      <w:b/>
                      <w:bCs/>
                    </w:rPr>
                  </w:rPrChange>
                </w:rPr>
                <w:t>P</w:t>
              </w:r>
            </w:ins>
          </w:p>
        </w:tc>
        <w:tc>
          <w:tcPr>
            <w:tcW w:w="1270" w:type="dxa"/>
            <w:gridSpan w:val="2"/>
            <w:vMerge/>
            <w:tcBorders>
              <w:top w:val="single" w:sz="11" w:space="0" w:color="000000"/>
              <w:left w:val="single" w:sz="11" w:space="0" w:color="000000"/>
              <w:bottom w:val="single" w:sz="11" w:space="0" w:color="000000"/>
              <w:right w:val="single" w:sz="11" w:space="0" w:color="000000"/>
            </w:tcBorders>
            <w:shd w:val="clear" w:color="auto" w:fill="548DD4" w:themeFill="text2" w:themeFillTint="99"/>
            <w:tcPrChange w:id="191" w:author="jthompson" w:date="2019-11-14T13:51:00Z">
              <w:tcPr>
                <w:tcW w:w="1270" w:type="dxa"/>
                <w:gridSpan w:val="2"/>
                <w:vMerge/>
                <w:tcBorders>
                  <w:top w:val="single" w:sz="11" w:space="0" w:color="000000"/>
                  <w:left w:val="single" w:sz="11" w:space="0" w:color="000000"/>
                  <w:bottom w:val="single" w:sz="11" w:space="0" w:color="000000"/>
                  <w:right w:val="single" w:sz="11" w:space="0" w:color="000000"/>
                </w:tcBorders>
                <w:shd w:val="clear" w:color="auto" w:fill="000080"/>
              </w:tcPr>
            </w:tcPrChange>
          </w:tcPr>
          <w:p w:rsidR="00D759C5" w:rsidRPr="006441D0" w:rsidRDefault="00D759C5" w:rsidP="006441D0">
            <w:pPr>
              <w:pStyle w:val="Default"/>
              <w:rPr>
                <w:ins w:id="192" w:author="jthompson" w:date="2019-11-14T13:39:00Z"/>
                <w:color w:val="FFFFFF" w:themeColor="background1"/>
                <w:sz w:val="22"/>
                <w:szCs w:val="22"/>
                <w:rPrChange w:id="193" w:author="jthompson" w:date="2019-11-14T13:43:00Z">
                  <w:rPr>
                    <w:ins w:id="194" w:author="jthompson" w:date="2019-11-14T13:39:00Z"/>
                  </w:rPr>
                </w:rPrChange>
              </w:rPr>
            </w:pPr>
          </w:p>
        </w:tc>
        <w:tc>
          <w:tcPr>
            <w:tcW w:w="1168" w:type="dxa"/>
            <w:gridSpan w:val="2"/>
            <w:tcBorders>
              <w:top w:val="single" w:sz="11" w:space="0" w:color="000000"/>
              <w:left w:val="single" w:sz="11" w:space="0" w:color="000000"/>
              <w:bottom w:val="single" w:sz="11" w:space="0" w:color="000000"/>
              <w:right w:val="single" w:sz="11" w:space="0" w:color="000000"/>
            </w:tcBorders>
            <w:shd w:val="clear" w:color="auto" w:fill="548DD4" w:themeFill="text2" w:themeFillTint="99"/>
            <w:tcPrChange w:id="195" w:author="jthompson" w:date="2019-11-14T13:51:00Z">
              <w:tcPr>
                <w:tcW w:w="1168" w:type="dxa"/>
                <w:gridSpan w:val="2"/>
                <w:tcBorders>
                  <w:top w:val="single" w:sz="11" w:space="0" w:color="000000"/>
                  <w:left w:val="single" w:sz="11" w:space="0" w:color="000000"/>
                  <w:bottom w:val="single" w:sz="11" w:space="0" w:color="000000"/>
                  <w:right w:val="single" w:sz="11" w:space="0" w:color="000000"/>
                </w:tcBorders>
                <w:shd w:val="clear" w:color="auto" w:fill="000080"/>
              </w:tcPr>
            </w:tcPrChange>
          </w:tcPr>
          <w:p w:rsidR="00D759C5" w:rsidRPr="006441D0" w:rsidRDefault="00D759C5" w:rsidP="006441D0">
            <w:pPr>
              <w:pStyle w:val="Default"/>
              <w:rPr>
                <w:ins w:id="196" w:author="jthompson" w:date="2019-11-14T13:39:00Z"/>
                <w:color w:val="FFFFFF" w:themeColor="background1"/>
                <w:sz w:val="22"/>
                <w:szCs w:val="22"/>
                <w:rPrChange w:id="197" w:author="jthompson" w:date="2019-11-14T13:43:00Z">
                  <w:rPr>
                    <w:ins w:id="198" w:author="jthompson" w:date="2019-11-14T13:39:00Z"/>
                  </w:rPr>
                </w:rPrChange>
              </w:rPr>
            </w:pPr>
            <w:ins w:id="199" w:author="jthompson" w:date="2019-11-14T13:39:00Z">
              <w:r w:rsidRPr="006441D0">
                <w:rPr>
                  <w:b/>
                  <w:bCs/>
                  <w:color w:val="FFFFFF" w:themeColor="background1"/>
                  <w:sz w:val="22"/>
                  <w:szCs w:val="22"/>
                  <w:rPrChange w:id="200" w:author="jthompson" w:date="2019-11-14T13:43:00Z">
                    <w:rPr>
                      <w:b/>
                      <w:bCs/>
                    </w:rPr>
                  </w:rPrChange>
                </w:rPr>
                <w:t>Control description</w:t>
              </w:r>
            </w:ins>
          </w:p>
        </w:tc>
        <w:tc>
          <w:tcPr>
            <w:tcW w:w="567" w:type="dxa"/>
            <w:gridSpan w:val="2"/>
            <w:tcBorders>
              <w:top w:val="single" w:sz="11" w:space="0" w:color="000000"/>
              <w:left w:val="single" w:sz="11" w:space="0" w:color="000000"/>
              <w:bottom w:val="single" w:sz="11" w:space="0" w:color="000000"/>
              <w:right w:val="single" w:sz="11" w:space="0" w:color="000000"/>
            </w:tcBorders>
            <w:shd w:val="clear" w:color="auto" w:fill="548DD4" w:themeFill="text2" w:themeFillTint="99"/>
            <w:tcPrChange w:id="201" w:author="jthompson" w:date="2019-11-14T13:51:00Z">
              <w:tcPr>
                <w:tcW w:w="567" w:type="dxa"/>
                <w:gridSpan w:val="2"/>
                <w:tcBorders>
                  <w:top w:val="single" w:sz="11" w:space="0" w:color="000000"/>
                  <w:left w:val="single" w:sz="11" w:space="0" w:color="000000"/>
                  <w:bottom w:val="single" w:sz="11" w:space="0" w:color="000000"/>
                  <w:right w:val="single" w:sz="11" w:space="0" w:color="000000"/>
                </w:tcBorders>
                <w:shd w:val="clear" w:color="auto" w:fill="000080"/>
              </w:tcPr>
            </w:tcPrChange>
          </w:tcPr>
          <w:p w:rsidR="00D759C5" w:rsidRPr="006441D0" w:rsidRDefault="00D759C5" w:rsidP="006441D0">
            <w:pPr>
              <w:pStyle w:val="Default"/>
              <w:rPr>
                <w:ins w:id="202" w:author="jthompson" w:date="2019-11-14T13:39:00Z"/>
                <w:color w:val="FFFFFF" w:themeColor="background1"/>
                <w:sz w:val="22"/>
                <w:szCs w:val="22"/>
                <w:rPrChange w:id="203" w:author="jthompson" w:date="2019-11-14T13:43:00Z">
                  <w:rPr>
                    <w:ins w:id="204" w:author="jthompson" w:date="2019-11-14T13:39:00Z"/>
                  </w:rPr>
                </w:rPrChange>
              </w:rPr>
            </w:pPr>
            <w:ins w:id="205" w:author="jthompson" w:date="2019-11-14T13:39:00Z">
              <w:r w:rsidRPr="006441D0">
                <w:rPr>
                  <w:b/>
                  <w:bCs/>
                  <w:color w:val="FFFFFF" w:themeColor="background1"/>
                  <w:sz w:val="22"/>
                  <w:szCs w:val="22"/>
                  <w:rPrChange w:id="206" w:author="jthompson" w:date="2019-11-14T13:43:00Z">
                    <w:rPr>
                      <w:b/>
                      <w:bCs/>
                    </w:rPr>
                  </w:rPrChange>
                </w:rPr>
                <w:t>Due date</w:t>
              </w:r>
            </w:ins>
          </w:p>
        </w:tc>
        <w:tc>
          <w:tcPr>
            <w:tcW w:w="893" w:type="dxa"/>
            <w:tcBorders>
              <w:top w:val="single" w:sz="11" w:space="0" w:color="000000"/>
              <w:left w:val="single" w:sz="11" w:space="0" w:color="000000"/>
              <w:bottom w:val="single" w:sz="11" w:space="0" w:color="000000"/>
              <w:right w:val="single" w:sz="11" w:space="0" w:color="000000"/>
            </w:tcBorders>
            <w:shd w:val="clear" w:color="auto" w:fill="548DD4" w:themeFill="text2" w:themeFillTint="99"/>
            <w:tcPrChange w:id="207" w:author="jthompson" w:date="2019-11-14T13:51:00Z">
              <w:tcPr>
                <w:tcW w:w="893" w:type="dxa"/>
                <w:tcBorders>
                  <w:top w:val="single" w:sz="11" w:space="0" w:color="000000"/>
                  <w:left w:val="single" w:sz="11" w:space="0" w:color="000000"/>
                  <w:bottom w:val="single" w:sz="11" w:space="0" w:color="000000"/>
                  <w:right w:val="single" w:sz="11" w:space="0" w:color="000000"/>
                </w:tcBorders>
                <w:shd w:val="clear" w:color="auto" w:fill="000080"/>
              </w:tcPr>
            </w:tcPrChange>
          </w:tcPr>
          <w:p w:rsidR="00D759C5" w:rsidRPr="006441D0" w:rsidRDefault="00D759C5" w:rsidP="006441D0">
            <w:pPr>
              <w:pStyle w:val="Default"/>
              <w:rPr>
                <w:ins w:id="208" w:author="jthompson" w:date="2019-11-14T13:39:00Z"/>
                <w:color w:val="FFFFFF" w:themeColor="background1"/>
                <w:sz w:val="22"/>
                <w:szCs w:val="22"/>
                <w:rPrChange w:id="209" w:author="jthompson" w:date="2019-11-14T13:43:00Z">
                  <w:rPr>
                    <w:ins w:id="210" w:author="jthompson" w:date="2019-11-14T13:39:00Z"/>
                  </w:rPr>
                </w:rPrChange>
              </w:rPr>
            </w:pPr>
            <w:ins w:id="211" w:author="jthompson" w:date="2019-11-14T13:39:00Z">
              <w:r w:rsidRPr="006441D0">
                <w:rPr>
                  <w:b/>
                  <w:bCs/>
                  <w:color w:val="FFFFFF" w:themeColor="background1"/>
                  <w:sz w:val="22"/>
                  <w:szCs w:val="22"/>
                  <w:rPrChange w:id="212" w:author="jthompson" w:date="2019-11-14T13:43:00Z">
                    <w:rPr>
                      <w:b/>
                      <w:bCs/>
                    </w:rPr>
                  </w:rPrChange>
                </w:rPr>
                <w:t>Status</w:t>
              </w:r>
            </w:ins>
          </w:p>
        </w:tc>
        <w:tc>
          <w:tcPr>
            <w:tcW w:w="778" w:type="dxa"/>
            <w:gridSpan w:val="3"/>
            <w:tcBorders>
              <w:top w:val="single" w:sz="11" w:space="0" w:color="000000"/>
              <w:left w:val="single" w:sz="11" w:space="0" w:color="000000"/>
              <w:bottom w:val="single" w:sz="11" w:space="0" w:color="000000"/>
              <w:right w:val="single" w:sz="11" w:space="0" w:color="000000"/>
            </w:tcBorders>
            <w:shd w:val="clear" w:color="auto" w:fill="548DD4" w:themeFill="text2" w:themeFillTint="99"/>
            <w:tcPrChange w:id="213" w:author="jthompson" w:date="2019-11-14T13:51:00Z">
              <w:tcPr>
                <w:tcW w:w="778" w:type="dxa"/>
                <w:gridSpan w:val="3"/>
                <w:tcBorders>
                  <w:top w:val="single" w:sz="11" w:space="0" w:color="000000"/>
                  <w:left w:val="single" w:sz="11" w:space="0" w:color="000000"/>
                  <w:bottom w:val="single" w:sz="11" w:space="0" w:color="000000"/>
                  <w:right w:val="single" w:sz="11" w:space="0" w:color="000000"/>
                </w:tcBorders>
                <w:shd w:val="clear" w:color="auto" w:fill="000080"/>
              </w:tcPr>
            </w:tcPrChange>
          </w:tcPr>
          <w:p w:rsidR="00D759C5" w:rsidRPr="006441D0" w:rsidRDefault="00D759C5" w:rsidP="006441D0">
            <w:pPr>
              <w:pStyle w:val="Default"/>
              <w:rPr>
                <w:ins w:id="214" w:author="jthompson" w:date="2019-11-14T13:39:00Z"/>
                <w:b/>
                <w:bCs/>
                <w:color w:val="FFFFFF" w:themeColor="background1"/>
                <w:sz w:val="22"/>
                <w:szCs w:val="22"/>
                <w:rPrChange w:id="215" w:author="jthompson" w:date="2019-11-14T13:43:00Z">
                  <w:rPr>
                    <w:ins w:id="216" w:author="jthompson" w:date="2019-11-14T13:39:00Z"/>
                    <w:b/>
                    <w:bCs/>
                  </w:rPr>
                </w:rPrChange>
              </w:rPr>
            </w:pPr>
            <w:ins w:id="217" w:author="jthompson" w:date="2019-11-14T13:39:00Z">
              <w:r w:rsidRPr="006441D0">
                <w:rPr>
                  <w:b/>
                  <w:bCs/>
                  <w:color w:val="FFFFFF" w:themeColor="background1"/>
                  <w:sz w:val="22"/>
                  <w:szCs w:val="22"/>
                  <w:rPrChange w:id="218" w:author="jthompson" w:date="2019-11-14T13:43:00Z">
                    <w:rPr>
                      <w:b/>
                      <w:bCs/>
                    </w:rPr>
                  </w:rPrChange>
                </w:rPr>
                <w:t>Progress</w:t>
              </w:r>
            </w:ins>
          </w:p>
          <w:p w:rsidR="00D759C5" w:rsidRPr="006441D0" w:rsidRDefault="00D759C5" w:rsidP="006441D0">
            <w:pPr>
              <w:pStyle w:val="Default"/>
              <w:rPr>
                <w:ins w:id="219" w:author="jthompson" w:date="2019-11-14T13:39:00Z"/>
                <w:color w:val="FFFFFF" w:themeColor="background1"/>
                <w:sz w:val="22"/>
                <w:szCs w:val="22"/>
                <w:rPrChange w:id="220" w:author="jthompson" w:date="2019-11-14T13:43:00Z">
                  <w:rPr>
                    <w:ins w:id="221" w:author="jthompson" w:date="2019-11-14T13:39:00Z"/>
                  </w:rPr>
                </w:rPrChange>
              </w:rPr>
            </w:pPr>
            <w:ins w:id="222" w:author="jthompson" w:date="2019-11-14T13:39:00Z">
              <w:r w:rsidRPr="006441D0">
                <w:rPr>
                  <w:b/>
                  <w:bCs/>
                  <w:color w:val="FFFFFF" w:themeColor="background1"/>
                  <w:sz w:val="22"/>
                  <w:szCs w:val="22"/>
                  <w:rPrChange w:id="223" w:author="jthompson" w:date="2019-11-14T13:43:00Z">
                    <w:rPr>
                      <w:b/>
                      <w:bCs/>
                    </w:rPr>
                  </w:rPrChange>
                </w:rPr>
                <w:t>%</w:t>
              </w:r>
            </w:ins>
          </w:p>
        </w:tc>
        <w:tc>
          <w:tcPr>
            <w:tcW w:w="944" w:type="dxa"/>
            <w:tcBorders>
              <w:top w:val="single" w:sz="11" w:space="0" w:color="000000"/>
              <w:left w:val="single" w:sz="11" w:space="0" w:color="000000"/>
              <w:bottom w:val="single" w:sz="11" w:space="0" w:color="000000"/>
              <w:right w:val="single" w:sz="11" w:space="0" w:color="000000"/>
            </w:tcBorders>
            <w:shd w:val="clear" w:color="auto" w:fill="548DD4" w:themeFill="text2" w:themeFillTint="99"/>
            <w:tcPrChange w:id="224" w:author="jthompson" w:date="2019-11-14T13:51:00Z">
              <w:tcPr>
                <w:tcW w:w="943" w:type="dxa"/>
                <w:gridSpan w:val="2"/>
                <w:tcBorders>
                  <w:top w:val="single" w:sz="11" w:space="0" w:color="000000"/>
                  <w:left w:val="single" w:sz="11" w:space="0" w:color="000000"/>
                  <w:bottom w:val="single" w:sz="11" w:space="0" w:color="000000"/>
                  <w:right w:val="single" w:sz="11" w:space="0" w:color="000000"/>
                </w:tcBorders>
                <w:shd w:val="clear" w:color="auto" w:fill="000080"/>
              </w:tcPr>
            </w:tcPrChange>
          </w:tcPr>
          <w:p w:rsidR="00D759C5" w:rsidRPr="006441D0" w:rsidRDefault="00D759C5" w:rsidP="006441D0">
            <w:pPr>
              <w:pStyle w:val="Default"/>
              <w:rPr>
                <w:ins w:id="225" w:author="jthompson" w:date="2019-11-14T13:39:00Z"/>
                <w:color w:val="FFFFFF" w:themeColor="background1"/>
                <w:sz w:val="22"/>
                <w:szCs w:val="22"/>
                <w:rPrChange w:id="226" w:author="jthompson" w:date="2019-11-14T13:43:00Z">
                  <w:rPr>
                    <w:ins w:id="227" w:author="jthompson" w:date="2019-11-14T13:39:00Z"/>
                  </w:rPr>
                </w:rPrChange>
              </w:rPr>
            </w:pPr>
            <w:ins w:id="228" w:author="jthompson" w:date="2019-11-14T13:39:00Z">
              <w:r w:rsidRPr="006441D0">
                <w:rPr>
                  <w:b/>
                  <w:bCs/>
                  <w:color w:val="FFFFFF" w:themeColor="background1"/>
                  <w:sz w:val="22"/>
                  <w:szCs w:val="22"/>
                  <w:rPrChange w:id="229" w:author="jthompson" w:date="2019-11-14T13:43:00Z">
                    <w:rPr>
                      <w:b/>
                      <w:bCs/>
                    </w:rPr>
                  </w:rPrChange>
                </w:rPr>
                <w:t>Action Owner</w:t>
              </w:r>
            </w:ins>
          </w:p>
        </w:tc>
      </w:tr>
      <w:tr w:rsidR="00D759C5" w:rsidRPr="006441D0" w:rsidTr="00FF14D8">
        <w:tblPrEx>
          <w:tblCellMar>
            <w:top w:w="0" w:type="dxa"/>
            <w:left w:w="0" w:type="dxa"/>
            <w:bottom w:w="0" w:type="dxa"/>
            <w:right w:w="0" w:type="dxa"/>
          </w:tblCellMar>
          <w:tblPrExChange w:id="230" w:author="jthompson" w:date="2019-11-14T13:55:00Z">
            <w:tblPrEx>
              <w:tblW w:w="15160" w:type="dxa"/>
              <w:tblCellMar>
                <w:top w:w="0" w:type="dxa"/>
                <w:left w:w="0" w:type="dxa"/>
                <w:bottom w:w="0" w:type="dxa"/>
                <w:right w:w="0" w:type="dxa"/>
              </w:tblCellMar>
            </w:tblPrEx>
          </w:tblPrExChange>
        </w:tblPrEx>
        <w:trPr>
          <w:trHeight w:hRule="exact" w:val="2834"/>
          <w:ins w:id="231" w:author="jthompson" w:date="2019-11-14T13:39:00Z"/>
          <w:trPrChange w:id="232" w:author="jthompson" w:date="2019-11-14T13:55:00Z">
            <w:trPr>
              <w:gridAfter w:val="0"/>
              <w:wAfter w:w="103" w:type="dxa"/>
              <w:trHeight w:hRule="exact" w:val="3134"/>
            </w:trPr>
          </w:trPrChange>
        </w:trPr>
        <w:tc>
          <w:tcPr>
            <w:tcW w:w="1245" w:type="dxa"/>
            <w:tcBorders>
              <w:top w:val="single" w:sz="5" w:space="0" w:color="000000"/>
              <w:left w:val="single" w:sz="5" w:space="0" w:color="000000"/>
              <w:bottom w:val="single" w:sz="5" w:space="0" w:color="000000"/>
              <w:right w:val="single" w:sz="5" w:space="0" w:color="000000"/>
            </w:tcBorders>
            <w:tcPrChange w:id="233" w:author="jthompson" w:date="2019-11-14T13:55:00Z">
              <w:tcPr>
                <w:tcW w:w="1245" w:type="dxa"/>
                <w:tcBorders>
                  <w:top w:val="single" w:sz="5" w:space="0" w:color="000000"/>
                  <w:left w:val="single" w:sz="5" w:space="0" w:color="000000"/>
                  <w:bottom w:val="single" w:sz="5" w:space="0" w:color="000000"/>
                  <w:right w:val="single" w:sz="5" w:space="0" w:color="000000"/>
                </w:tcBorders>
              </w:tcPr>
            </w:tcPrChange>
          </w:tcPr>
          <w:p w:rsidR="00D759C5" w:rsidRPr="006441D0" w:rsidRDefault="00D759C5" w:rsidP="006441D0">
            <w:pPr>
              <w:pStyle w:val="Default"/>
              <w:rPr>
                <w:ins w:id="234" w:author="jthompson" w:date="2019-11-14T13:39:00Z"/>
                <w:sz w:val="22"/>
                <w:szCs w:val="22"/>
                <w:rPrChange w:id="235" w:author="jthompson" w:date="2019-11-14T13:43:00Z">
                  <w:rPr>
                    <w:ins w:id="236" w:author="jthompson" w:date="2019-11-14T13:39:00Z"/>
                  </w:rPr>
                </w:rPrChange>
              </w:rPr>
            </w:pPr>
            <w:ins w:id="237" w:author="jthompson" w:date="2019-11-14T13:39:00Z">
              <w:r w:rsidRPr="006441D0">
                <w:rPr>
                  <w:sz w:val="22"/>
                  <w:szCs w:val="22"/>
                  <w:rPrChange w:id="238" w:author="jthompson" w:date="2019-11-14T13:43:00Z">
                    <w:rPr/>
                  </w:rPrChange>
                </w:rPr>
                <w:t>Funding withdrawn</w:t>
              </w:r>
            </w:ins>
          </w:p>
        </w:tc>
        <w:tc>
          <w:tcPr>
            <w:tcW w:w="2112" w:type="dxa"/>
            <w:tcBorders>
              <w:top w:val="single" w:sz="5" w:space="0" w:color="000000"/>
              <w:left w:val="single" w:sz="5" w:space="0" w:color="000000"/>
              <w:bottom w:val="single" w:sz="5" w:space="0" w:color="000000"/>
              <w:right w:val="single" w:sz="5" w:space="0" w:color="000000"/>
            </w:tcBorders>
            <w:tcPrChange w:id="239" w:author="jthompson" w:date="2019-11-14T13:55:00Z">
              <w:tcPr>
                <w:tcW w:w="2112" w:type="dxa"/>
                <w:gridSpan w:val="2"/>
                <w:tcBorders>
                  <w:top w:val="single" w:sz="5" w:space="0" w:color="000000"/>
                  <w:left w:val="single" w:sz="5" w:space="0" w:color="000000"/>
                  <w:bottom w:val="single" w:sz="5" w:space="0" w:color="000000"/>
                  <w:right w:val="single" w:sz="5" w:space="0" w:color="000000"/>
                </w:tcBorders>
              </w:tcPr>
            </w:tcPrChange>
          </w:tcPr>
          <w:p w:rsidR="00D759C5" w:rsidRPr="006441D0" w:rsidRDefault="00D759C5" w:rsidP="006441D0">
            <w:pPr>
              <w:pStyle w:val="Default"/>
              <w:rPr>
                <w:ins w:id="240" w:author="jthompson" w:date="2019-11-14T13:39:00Z"/>
                <w:sz w:val="22"/>
                <w:szCs w:val="22"/>
                <w:rPrChange w:id="241" w:author="jthompson" w:date="2019-11-14T13:43:00Z">
                  <w:rPr>
                    <w:ins w:id="242" w:author="jthompson" w:date="2019-11-14T13:39:00Z"/>
                  </w:rPr>
                </w:rPrChange>
              </w:rPr>
            </w:pPr>
            <w:ins w:id="243" w:author="jthompson" w:date="2019-11-14T13:39:00Z">
              <w:r w:rsidRPr="006441D0">
                <w:rPr>
                  <w:sz w:val="22"/>
                  <w:szCs w:val="22"/>
                  <w:rPrChange w:id="244" w:author="jthompson" w:date="2019-11-14T13:43:00Z">
                    <w:rPr/>
                  </w:rPrChange>
                </w:rPr>
                <w:t>Deadline of 31st Oct for contracting not met</w:t>
              </w:r>
            </w:ins>
          </w:p>
        </w:tc>
        <w:tc>
          <w:tcPr>
            <w:tcW w:w="653" w:type="dxa"/>
            <w:tcBorders>
              <w:top w:val="single" w:sz="5" w:space="0" w:color="000000"/>
              <w:left w:val="single" w:sz="5" w:space="0" w:color="000000"/>
              <w:bottom w:val="single" w:sz="5" w:space="0" w:color="000000"/>
              <w:right w:val="single" w:sz="5" w:space="0" w:color="000000"/>
            </w:tcBorders>
            <w:tcPrChange w:id="245" w:author="jthompson" w:date="2019-11-14T13:55:00Z">
              <w:tcPr>
                <w:tcW w:w="653" w:type="dxa"/>
                <w:gridSpan w:val="2"/>
                <w:tcBorders>
                  <w:top w:val="single" w:sz="5" w:space="0" w:color="000000"/>
                  <w:left w:val="single" w:sz="5" w:space="0" w:color="000000"/>
                  <w:bottom w:val="single" w:sz="5" w:space="0" w:color="000000"/>
                  <w:right w:val="single" w:sz="5" w:space="0" w:color="000000"/>
                </w:tcBorders>
              </w:tcPr>
            </w:tcPrChange>
          </w:tcPr>
          <w:p w:rsidR="00D759C5" w:rsidRPr="006441D0" w:rsidRDefault="00D759C5" w:rsidP="006441D0">
            <w:pPr>
              <w:pStyle w:val="Default"/>
              <w:rPr>
                <w:ins w:id="246" w:author="jthompson" w:date="2019-11-14T13:39:00Z"/>
                <w:sz w:val="22"/>
                <w:szCs w:val="22"/>
                <w:rPrChange w:id="247" w:author="jthompson" w:date="2019-11-14T13:43:00Z">
                  <w:rPr>
                    <w:ins w:id="248" w:author="jthompson" w:date="2019-11-14T13:39:00Z"/>
                  </w:rPr>
                </w:rPrChange>
              </w:rPr>
            </w:pPr>
            <w:ins w:id="249" w:author="jthompson" w:date="2019-11-14T13:39:00Z">
              <w:r w:rsidRPr="006441D0">
                <w:rPr>
                  <w:sz w:val="22"/>
                  <w:szCs w:val="22"/>
                  <w:rPrChange w:id="250" w:author="jthompson" w:date="2019-11-14T13:43:00Z">
                    <w:rPr/>
                  </w:rPrChange>
                </w:rPr>
                <w:t>Threat</w:t>
              </w:r>
            </w:ins>
          </w:p>
        </w:tc>
        <w:tc>
          <w:tcPr>
            <w:tcW w:w="1433" w:type="dxa"/>
            <w:tcBorders>
              <w:top w:val="single" w:sz="5" w:space="0" w:color="000000"/>
              <w:left w:val="single" w:sz="5" w:space="0" w:color="000000"/>
              <w:bottom w:val="single" w:sz="5" w:space="0" w:color="000000"/>
              <w:right w:val="single" w:sz="5" w:space="0" w:color="000000"/>
            </w:tcBorders>
            <w:tcPrChange w:id="251" w:author="jthompson" w:date="2019-11-14T13:55:00Z">
              <w:tcPr>
                <w:tcW w:w="1433" w:type="dxa"/>
                <w:gridSpan w:val="2"/>
                <w:tcBorders>
                  <w:top w:val="single" w:sz="5" w:space="0" w:color="000000"/>
                  <w:left w:val="single" w:sz="5" w:space="0" w:color="000000"/>
                  <w:bottom w:val="single" w:sz="5" w:space="0" w:color="000000"/>
                  <w:right w:val="single" w:sz="5" w:space="0" w:color="000000"/>
                </w:tcBorders>
              </w:tcPr>
            </w:tcPrChange>
          </w:tcPr>
          <w:p w:rsidR="00D759C5" w:rsidRPr="006441D0" w:rsidRDefault="00D759C5" w:rsidP="006441D0">
            <w:pPr>
              <w:pStyle w:val="Default"/>
              <w:rPr>
                <w:ins w:id="252" w:author="jthompson" w:date="2019-11-14T13:39:00Z"/>
                <w:sz w:val="22"/>
                <w:szCs w:val="22"/>
                <w:rPrChange w:id="253" w:author="jthompson" w:date="2019-11-14T13:43:00Z">
                  <w:rPr>
                    <w:ins w:id="254" w:author="jthompson" w:date="2019-11-14T13:39:00Z"/>
                  </w:rPr>
                </w:rPrChange>
              </w:rPr>
            </w:pPr>
            <w:ins w:id="255" w:author="jthompson" w:date="2019-11-14T13:39:00Z">
              <w:r w:rsidRPr="006441D0">
                <w:rPr>
                  <w:sz w:val="22"/>
                  <w:szCs w:val="22"/>
                  <w:rPrChange w:id="256" w:author="jthompson" w:date="2019-11-14T13:43:00Z">
                    <w:rPr/>
                  </w:rPrChange>
                </w:rPr>
                <w:t>Not getting to contract to ahead of deadline.</w:t>
              </w:r>
            </w:ins>
          </w:p>
        </w:tc>
        <w:tc>
          <w:tcPr>
            <w:tcW w:w="1131" w:type="dxa"/>
            <w:tcBorders>
              <w:top w:val="single" w:sz="5" w:space="0" w:color="000000"/>
              <w:left w:val="single" w:sz="5" w:space="0" w:color="000000"/>
              <w:bottom w:val="single" w:sz="5" w:space="0" w:color="000000"/>
              <w:right w:val="single" w:sz="5" w:space="0" w:color="000000"/>
            </w:tcBorders>
            <w:tcPrChange w:id="257" w:author="jthompson" w:date="2019-11-14T13:55:00Z">
              <w:tcPr>
                <w:tcW w:w="1131" w:type="dxa"/>
                <w:gridSpan w:val="2"/>
                <w:tcBorders>
                  <w:top w:val="single" w:sz="5" w:space="0" w:color="000000"/>
                  <w:left w:val="single" w:sz="5" w:space="0" w:color="000000"/>
                  <w:bottom w:val="single" w:sz="5" w:space="0" w:color="000000"/>
                  <w:right w:val="single" w:sz="5" w:space="0" w:color="000000"/>
                </w:tcBorders>
              </w:tcPr>
            </w:tcPrChange>
          </w:tcPr>
          <w:p w:rsidR="00D759C5" w:rsidRPr="006441D0" w:rsidRDefault="00D759C5" w:rsidP="006441D0">
            <w:pPr>
              <w:pStyle w:val="Default"/>
              <w:rPr>
                <w:ins w:id="258" w:author="jthompson" w:date="2019-11-14T13:39:00Z"/>
                <w:sz w:val="22"/>
                <w:szCs w:val="22"/>
                <w:rPrChange w:id="259" w:author="jthompson" w:date="2019-11-14T13:43:00Z">
                  <w:rPr>
                    <w:ins w:id="260" w:author="jthompson" w:date="2019-11-14T13:39:00Z"/>
                  </w:rPr>
                </w:rPrChange>
              </w:rPr>
            </w:pPr>
            <w:ins w:id="261" w:author="jthompson" w:date="2019-11-14T13:39:00Z">
              <w:r w:rsidRPr="006441D0">
                <w:rPr>
                  <w:sz w:val="22"/>
                  <w:szCs w:val="22"/>
                  <w:rPrChange w:id="262" w:author="jthompson" w:date="2019-11-14T13:43:00Z">
                    <w:rPr/>
                  </w:rPrChange>
                </w:rPr>
                <w:t>Funding is lost</w:t>
              </w:r>
            </w:ins>
          </w:p>
        </w:tc>
        <w:tc>
          <w:tcPr>
            <w:tcW w:w="939" w:type="dxa"/>
            <w:tcBorders>
              <w:top w:val="single" w:sz="5" w:space="0" w:color="000000"/>
              <w:left w:val="single" w:sz="5" w:space="0" w:color="000000"/>
              <w:bottom w:val="single" w:sz="5" w:space="0" w:color="000000"/>
              <w:right w:val="single" w:sz="5" w:space="0" w:color="000000"/>
            </w:tcBorders>
            <w:tcPrChange w:id="263" w:author="jthompson" w:date="2019-11-14T13:55:00Z">
              <w:tcPr>
                <w:tcW w:w="939" w:type="dxa"/>
                <w:gridSpan w:val="2"/>
                <w:tcBorders>
                  <w:top w:val="single" w:sz="5" w:space="0" w:color="000000"/>
                  <w:left w:val="single" w:sz="5" w:space="0" w:color="000000"/>
                  <w:bottom w:val="single" w:sz="5" w:space="0" w:color="000000"/>
                  <w:right w:val="single" w:sz="5" w:space="0" w:color="000000"/>
                </w:tcBorders>
              </w:tcPr>
            </w:tcPrChange>
          </w:tcPr>
          <w:p w:rsidR="00D759C5" w:rsidRPr="006441D0" w:rsidRDefault="00D759C5" w:rsidP="006441D0">
            <w:pPr>
              <w:pStyle w:val="Default"/>
              <w:rPr>
                <w:ins w:id="264" w:author="jthompson" w:date="2019-11-14T13:39:00Z"/>
                <w:sz w:val="22"/>
                <w:szCs w:val="22"/>
                <w:rPrChange w:id="265" w:author="jthompson" w:date="2019-11-14T13:43:00Z">
                  <w:rPr>
                    <w:ins w:id="266" w:author="jthompson" w:date="2019-11-14T13:39:00Z"/>
                  </w:rPr>
                </w:rPrChange>
              </w:rPr>
            </w:pPr>
            <w:ins w:id="267" w:author="jthompson" w:date="2019-11-14T13:39:00Z">
              <w:r w:rsidRPr="006441D0">
                <w:rPr>
                  <w:sz w:val="22"/>
                  <w:szCs w:val="22"/>
                  <w:rPrChange w:id="268" w:author="jthompson" w:date="2019-11-14T13:43:00Z">
                    <w:rPr/>
                  </w:rPrChange>
                </w:rPr>
                <w:t>21-10-19</w:t>
              </w:r>
            </w:ins>
          </w:p>
        </w:tc>
        <w:tc>
          <w:tcPr>
            <w:tcW w:w="284" w:type="dxa"/>
            <w:tcBorders>
              <w:top w:val="single" w:sz="5" w:space="0" w:color="000000"/>
              <w:left w:val="single" w:sz="5" w:space="0" w:color="000000"/>
              <w:bottom w:val="single" w:sz="5" w:space="0" w:color="000000"/>
              <w:right w:val="single" w:sz="5" w:space="0" w:color="000000"/>
            </w:tcBorders>
            <w:tcPrChange w:id="269" w:author="jthompson" w:date="2019-11-14T13:55:00Z">
              <w:tcPr>
                <w:tcW w:w="284" w:type="dxa"/>
                <w:gridSpan w:val="2"/>
                <w:tcBorders>
                  <w:top w:val="single" w:sz="5" w:space="0" w:color="000000"/>
                  <w:left w:val="single" w:sz="5" w:space="0" w:color="000000"/>
                  <w:bottom w:val="single" w:sz="5" w:space="0" w:color="000000"/>
                  <w:right w:val="single" w:sz="5" w:space="0" w:color="000000"/>
                </w:tcBorders>
              </w:tcPr>
            </w:tcPrChange>
          </w:tcPr>
          <w:p w:rsidR="00D759C5" w:rsidRPr="006441D0" w:rsidRDefault="00D759C5" w:rsidP="00D759C5">
            <w:pPr>
              <w:pStyle w:val="Default"/>
              <w:jc w:val="center"/>
              <w:rPr>
                <w:ins w:id="270" w:author="jthompson" w:date="2019-11-14T13:39:00Z"/>
                <w:sz w:val="22"/>
                <w:szCs w:val="22"/>
                <w:rPrChange w:id="271" w:author="jthompson" w:date="2019-11-14T13:43:00Z">
                  <w:rPr>
                    <w:ins w:id="272" w:author="jthompson" w:date="2019-11-14T13:39:00Z"/>
                  </w:rPr>
                </w:rPrChange>
              </w:rPr>
              <w:pPrChange w:id="273" w:author="jthompson" w:date="2019-11-14T13:51:00Z">
                <w:pPr>
                  <w:pStyle w:val="Default"/>
                </w:pPr>
              </w:pPrChange>
            </w:pPr>
            <w:ins w:id="274" w:author="jthompson" w:date="2019-11-14T13:39:00Z">
              <w:r w:rsidRPr="006441D0">
                <w:rPr>
                  <w:sz w:val="22"/>
                  <w:szCs w:val="22"/>
                  <w:rPrChange w:id="275" w:author="jthompson" w:date="2019-11-14T13:43:00Z">
                    <w:rPr/>
                  </w:rPrChange>
                </w:rPr>
                <w:t>4</w:t>
              </w:r>
            </w:ins>
          </w:p>
        </w:tc>
        <w:tc>
          <w:tcPr>
            <w:tcW w:w="426" w:type="dxa"/>
            <w:gridSpan w:val="2"/>
            <w:tcBorders>
              <w:top w:val="single" w:sz="5" w:space="0" w:color="000000"/>
              <w:left w:val="single" w:sz="5" w:space="0" w:color="000000"/>
              <w:bottom w:val="single" w:sz="5" w:space="0" w:color="000000"/>
              <w:right w:val="single" w:sz="5" w:space="0" w:color="000000"/>
            </w:tcBorders>
            <w:tcPrChange w:id="276" w:author="jthompson" w:date="2019-11-14T13:55:00Z">
              <w:tcPr>
                <w:tcW w:w="426" w:type="dxa"/>
                <w:gridSpan w:val="3"/>
                <w:tcBorders>
                  <w:top w:val="single" w:sz="5" w:space="0" w:color="000000"/>
                  <w:left w:val="single" w:sz="5" w:space="0" w:color="000000"/>
                  <w:bottom w:val="single" w:sz="5" w:space="0" w:color="000000"/>
                  <w:right w:val="single" w:sz="5" w:space="0" w:color="000000"/>
                </w:tcBorders>
              </w:tcPr>
            </w:tcPrChange>
          </w:tcPr>
          <w:p w:rsidR="00D759C5" w:rsidRPr="006441D0" w:rsidRDefault="00D759C5" w:rsidP="00D759C5">
            <w:pPr>
              <w:pStyle w:val="Default"/>
              <w:jc w:val="center"/>
              <w:rPr>
                <w:ins w:id="277" w:author="jthompson" w:date="2019-11-14T13:39:00Z"/>
                <w:sz w:val="22"/>
                <w:szCs w:val="22"/>
                <w:rPrChange w:id="278" w:author="jthompson" w:date="2019-11-14T13:43:00Z">
                  <w:rPr>
                    <w:ins w:id="279" w:author="jthompson" w:date="2019-11-14T13:39:00Z"/>
                  </w:rPr>
                </w:rPrChange>
              </w:rPr>
              <w:pPrChange w:id="280" w:author="jthompson" w:date="2019-11-14T13:51:00Z">
                <w:pPr>
                  <w:pStyle w:val="Default"/>
                </w:pPr>
              </w:pPrChange>
            </w:pPr>
            <w:ins w:id="281" w:author="jthompson" w:date="2019-11-14T13:39:00Z">
              <w:r w:rsidRPr="006441D0">
                <w:rPr>
                  <w:sz w:val="22"/>
                  <w:szCs w:val="22"/>
                  <w:rPrChange w:id="282" w:author="jthompson" w:date="2019-11-14T13:43:00Z">
                    <w:rPr/>
                  </w:rPrChange>
                </w:rPr>
                <w:t>3</w:t>
              </w:r>
            </w:ins>
          </w:p>
        </w:tc>
        <w:tc>
          <w:tcPr>
            <w:tcW w:w="283" w:type="dxa"/>
            <w:tcBorders>
              <w:top w:val="single" w:sz="5" w:space="0" w:color="000000"/>
              <w:left w:val="single" w:sz="5" w:space="0" w:color="000000"/>
              <w:bottom w:val="single" w:sz="5" w:space="0" w:color="000000"/>
              <w:right w:val="single" w:sz="5" w:space="0" w:color="000000"/>
            </w:tcBorders>
            <w:tcPrChange w:id="283" w:author="jthompson" w:date="2019-11-14T13:55:00Z">
              <w:tcPr>
                <w:tcW w:w="283" w:type="dxa"/>
                <w:tcBorders>
                  <w:top w:val="single" w:sz="5" w:space="0" w:color="000000"/>
                  <w:left w:val="single" w:sz="5" w:space="0" w:color="000000"/>
                  <w:bottom w:val="single" w:sz="5" w:space="0" w:color="000000"/>
                  <w:right w:val="single" w:sz="5" w:space="0" w:color="000000"/>
                </w:tcBorders>
              </w:tcPr>
            </w:tcPrChange>
          </w:tcPr>
          <w:p w:rsidR="00D759C5" w:rsidRPr="006441D0" w:rsidRDefault="00D759C5" w:rsidP="00D759C5">
            <w:pPr>
              <w:pStyle w:val="Default"/>
              <w:jc w:val="center"/>
              <w:rPr>
                <w:ins w:id="284" w:author="jthompson" w:date="2019-11-14T13:39:00Z"/>
                <w:sz w:val="22"/>
                <w:szCs w:val="22"/>
                <w:rPrChange w:id="285" w:author="jthompson" w:date="2019-11-14T13:43:00Z">
                  <w:rPr>
                    <w:ins w:id="286" w:author="jthompson" w:date="2019-11-14T13:39:00Z"/>
                  </w:rPr>
                </w:rPrChange>
              </w:rPr>
              <w:pPrChange w:id="287" w:author="jthompson" w:date="2019-11-14T13:51:00Z">
                <w:pPr>
                  <w:pStyle w:val="Default"/>
                </w:pPr>
              </w:pPrChange>
            </w:pPr>
          </w:p>
        </w:tc>
        <w:tc>
          <w:tcPr>
            <w:tcW w:w="425" w:type="dxa"/>
            <w:gridSpan w:val="3"/>
            <w:tcBorders>
              <w:top w:val="single" w:sz="5" w:space="0" w:color="000000"/>
              <w:left w:val="single" w:sz="5" w:space="0" w:color="000000"/>
              <w:bottom w:val="single" w:sz="5" w:space="0" w:color="000000"/>
              <w:right w:val="single" w:sz="5" w:space="0" w:color="000000"/>
            </w:tcBorders>
            <w:tcPrChange w:id="288" w:author="jthompson" w:date="2019-11-14T13:55:00Z">
              <w:tcPr>
                <w:tcW w:w="425" w:type="dxa"/>
                <w:gridSpan w:val="3"/>
                <w:tcBorders>
                  <w:top w:val="single" w:sz="5" w:space="0" w:color="000000"/>
                  <w:left w:val="single" w:sz="5" w:space="0" w:color="000000"/>
                  <w:bottom w:val="single" w:sz="5" w:space="0" w:color="000000"/>
                  <w:right w:val="single" w:sz="5" w:space="0" w:color="000000"/>
                </w:tcBorders>
              </w:tcPr>
            </w:tcPrChange>
          </w:tcPr>
          <w:p w:rsidR="00D759C5" w:rsidRPr="006441D0" w:rsidRDefault="00D759C5" w:rsidP="00D759C5">
            <w:pPr>
              <w:pStyle w:val="Default"/>
              <w:jc w:val="center"/>
              <w:rPr>
                <w:ins w:id="289" w:author="jthompson" w:date="2019-11-14T13:39:00Z"/>
                <w:sz w:val="22"/>
                <w:szCs w:val="22"/>
                <w:rPrChange w:id="290" w:author="jthompson" w:date="2019-11-14T13:43:00Z">
                  <w:rPr>
                    <w:ins w:id="291" w:author="jthompson" w:date="2019-11-14T13:39:00Z"/>
                  </w:rPr>
                </w:rPrChange>
              </w:rPr>
              <w:pPrChange w:id="292" w:author="jthompson" w:date="2019-11-14T13:51:00Z">
                <w:pPr>
                  <w:pStyle w:val="Default"/>
                </w:pPr>
              </w:pPrChange>
            </w:pPr>
          </w:p>
        </w:tc>
        <w:tc>
          <w:tcPr>
            <w:tcW w:w="284" w:type="dxa"/>
            <w:gridSpan w:val="2"/>
            <w:tcBorders>
              <w:top w:val="single" w:sz="5" w:space="0" w:color="000000"/>
              <w:left w:val="single" w:sz="5" w:space="0" w:color="000000"/>
              <w:bottom w:val="single" w:sz="5" w:space="0" w:color="000000"/>
              <w:right w:val="single" w:sz="5" w:space="0" w:color="000000"/>
            </w:tcBorders>
            <w:tcPrChange w:id="293" w:author="jthompson" w:date="2019-11-14T13:55:00Z">
              <w:tcPr>
                <w:tcW w:w="284" w:type="dxa"/>
                <w:gridSpan w:val="2"/>
                <w:tcBorders>
                  <w:top w:val="single" w:sz="5" w:space="0" w:color="000000"/>
                  <w:left w:val="single" w:sz="5" w:space="0" w:color="000000"/>
                  <w:bottom w:val="single" w:sz="5" w:space="0" w:color="000000"/>
                  <w:right w:val="single" w:sz="5" w:space="0" w:color="000000"/>
                </w:tcBorders>
              </w:tcPr>
            </w:tcPrChange>
          </w:tcPr>
          <w:p w:rsidR="00D759C5" w:rsidRPr="006441D0" w:rsidRDefault="00D759C5" w:rsidP="006441D0">
            <w:pPr>
              <w:pStyle w:val="Default"/>
              <w:rPr>
                <w:ins w:id="294" w:author="jthompson" w:date="2019-11-14T13:39:00Z"/>
                <w:sz w:val="22"/>
                <w:szCs w:val="22"/>
                <w:rPrChange w:id="295" w:author="jthompson" w:date="2019-11-14T13:43:00Z">
                  <w:rPr>
                    <w:ins w:id="296" w:author="jthompson" w:date="2019-11-14T13:39:00Z"/>
                  </w:rPr>
                </w:rPrChange>
              </w:rPr>
            </w:pPr>
          </w:p>
        </w:tc>
        <w:tc>
          <w:tcPr>
            <w:tcW w:w="283" w:type="dxa"/>
            <w:tcBorders>
              <w:top w:val="single" w:sz="5" w:space="0" w:color="000000"/>
              <w:left w:val="single" w:sz="5" w:space="0" w:color="000000"/>
              <w:bottom w:val="single" w:sz="5" w:space="0" w:color="000000"/>
              <w:right w:val="single" w:sz="5" w:space="0" w:color="000000"/>
            </w:tcBorders>
            <w:tcPrChange w:id="297" w:author="jthompson" w:date="2019-11-14T13:55:00Z">
              <w:tcPr>
                <w:tcW w:w="283" w:type="dxa"/>
                <w:tcBorders>
                  <w:top w:val="single" w:sz="5" w:space="0" w:color="000000"/>
                  <w:left w:val="single" w:sz="5" w:space="0" w:color="000000"/>
                  <w:bottom w:val="single" w:sz="5" w:space="0" w:color="000000"/>
                  <w:right w:val="single" w:sz="5" w:space="0" w:color="000000"/>
                </w:tcBorders>
              </w:tcPr>
            </w:tcPrChange>
          </w:tcPr>
          <w:p w:rsidR="00D759C5" w:rsidRPr="006441D0" w:rsidRDefault="00D759C5" w:rsidP="006441D0">
            <w:pPr>
              <w:pStyle w:val="Default"/>
              <w:rPr>
                <w:ins w:id="298" w:author="jthompson" w:date="2019-11-14T13:39:00Z"/>
                <w:sz w:val="22"/>
                <w:szCs w:val="22"/>
                <w:rPrChange w:id="299" w:author="jthompson" w:date="2019-11-14T13:43:00Z">
                  <w:rPr>
                    <w:ins w:id="300" w:author="jthompson" w:date="2019-11-14T13:39:00Z"/>
                  </w:rPr>
                </w:rPrChange>
              </w:rPr>
            </w:pPr>
          </w:p>
        </w:tc>
        <w:tc>
          <w:tcPr>
            <w:tcW w:w="1276" w:type="dxa"/>
            <w:gridSpan w:val="2"/>
            <w:tcBorders>
              <w:top w:val="single" w:sz="5" w:space="0" w:color="000000"/>
              <w:left w:val="single" w:sz="5" w:space="0" w:color="000000"/>
              <w:bottom w:val="single" w:sz="5" w:space="0" w:color="000000"/>
              <w:right w:val="single" w:sz="5" w:space="0" w:color="000000"/>
            </w:tcBorders>
            <w:tcPrChange w:id="301" w:author="jthompson" w:date="2019-11-14T13:55:00Z">
              <w:tcPr>
                <w:tcW w:w="1276" w:type="dxa"/>
                <w:gridSpan w:val="2"/>
                <w:tcBorders>
                  <w:top w:val="single" w:sz="5" w:space="0" w:color="000000"/>
                  <w:left w:val="single" w:sz="5" w:space="0" w:color="000000"/>
                  <w:bottom w:val="single" w:sz="5" w:space="0" w:color="000000"/>
                  <w:right w:val="single" w:sz="5" w:space="0" w:color="000000"/>
                </w:tcBorders>
              </w:tcPr>
            </w:tcPrChange>
          </w:tcPr>
          <w:p w:rsidR="00D759C5" w:rsidRPr="006441D0" w:rsidRDefault="00D759C5" w:rsidP="006441D0">
            <w:pPr>
              <w:pStyle w:val="Default"/>
              <w:rPr>
                <w:ins w:id="302" w:author="jthompson" w:date="2019-11-14T13:39:00Z"/>
                <w:sz w:val="22"/>
                <w:szCs w:val="22"/>
                <w:rPrChange w:id="303" w:author="jthompson" w:date="2019-11-14T13:43:00Z">
                  <w:rPr>
                    <w:ins w:id="304" w:author="jthompson" w:date="2019-11-14T13:39:00Z"/>
                  </w:rPr>
                </w:rPrChange>
              </w:rPr>
            </w:pPr>
            <w:ins w:id="305" w:author="jthompson" w:date="2019-11-14T13:47:00Z">
              <w:r>
                <w:rPr>
                  <w:sz w:val="22"/>
                  <w:szCs w:val="22"/>
                </w:rPr>
                <w:t>W</w:t>
              </w:r>
            </w:ins>
            <w:ins w:id="306" w:author="jthompson" w:date="2019-11-14T13:39:00Z">
              <w:r w:rsidRPr="006441D0">
                <w:rPr>
                  <w:sz w:val="22"/>
                  <w:szCs w:val="22"/>
                  <w:rPrChange w:id="307" w:author="jthompson" w:date="2019-11-14T13:43:00Z">
                    <w:rPr/>
                  </w:rPrChange>
                </w:rPr>
                <w:t>e have been working closely with partners from the outset of the funding application to manage this risk</w:t>
              </w:r>
            </w:ins>
          </w:p>
        </w:tc>
        <w:tc>
          <w:tcPr>
            <w:tcW w:w="1134" w:type="dxa"/>
            <w:gridSpan w:val="2"/>
            <w:tcBorders>
              <w:top w:val="single" w:sz="5" w:space="0" w:color="000000"/>
              <w:left w:val="single" w:sz="5" w:space="0" w:color="000000"/>
              <w:bottom w:val="single" w:sz="5" w:space="0" w:color="000000"/>
              <w:right w:val="single" w:sz="5" w:space="0" w:color="000000"/>
            </w:tcBorders>
            <w:tcPrChange w:id="308" w:author="jthompson" w:date="2019-11-14T13:55:00Z">
              <w:tcPr>
                <w:tcW w:w="1134" w:type="dxa"/>
                <w:gridSpan w:val="2"/>
                <w:tcBorders>
                  <w:top w:val="single" w:sz="5" w:space="0" w:color="000000"/>
                  <w:left w:val="single" w:sz="5" w:space="0" w:color="000000"/>
                  <w:bottom w:val="single" w:sz="5" w:space="0" w:color="000000"/>
                  <w:right w:val="single" w:sz="5" w:space="0" w:color="000000"/>
                </w:tcBorders>
              </w:tcPr>
            </w:tcPrChange>
          </w:tcPr>
          <w:p w:rsidR="00D759C5" w:rsidRPr="006441D0" w:rsidRDefault="00D759C5" w:rsidP="006441D0">
            <w:pPr>
              <w:pStyle w:val="Default"/>
              <w:rPr>
                <w:ins w:id="309" w:author="jthompson" w:date="2019-11-14T13:39:00Z"/>
                <w:sz w:val="22"/>
                <w:szCs w:val="22"/>
                <w:rPrChange w:id="310" w:author="jthompson" w:date="2019-11-14T13:43:00Z">
                  <w:rPr>
                    <w:ins w:id="311" w:author="jthompson" w:date="2019-11-14T13:39:00Z"/>
                  </w:rPr>
                </w:rPrChange>
              </w:rPr>
            </w:pPr>
            <w:ins w:id="312" w:author="jthompson" w:date="2019-11-14T13:47:00Z">
              <w:r>
                <w:rPr>
                  <w:sz w:val="22"/>
                  <w:szCs w:val="22"/>
                </w:rPr>
                <w:t>C</w:t>
              </w:r>
            </w:ins>
            <w:ins w:id="313" w:author="jthompson" w:date="2019-11-14T13:39:00Z">
              <w:r w:rsidRPr="006441D0">
                <w:rPr>
                  <w:sz w:val="22"/>
                  <w:szCs w:val="22"/>
                  <w:rPrChange w:id="314" w:author="jthompson" w:date="2019-11-14T13:43:00Z">
                    <w:rPr/>
                  </w:rPrChange>
                </w:rPr>
                <w:t>lose monitoring and delivery of the funding clarification process in dialogue with partners</w:t>
              </w:r>
            </w:ins>
          </w:p>
        </w:tc>
        <w:tc>
          <w:tcPr>
            <w:tcW w:w="567" w:type="dxa"/>
            <w:gridSpan w:val="2"/>
            <w:tcBorders>
              <w:top w:val="single" w:sz="5" w:space="0" w:color="000000"/>
              <w:left w:val="single" w:sz="5" w:space="0" w:color="000000"/>
              <w:bottom w:val="single" w:sz="5" w:space="0" w:color="000000"/>
              <w:right w:val="single" w:sz="5" w:space="0" w:color="000000"/>
            </w:tcBorders>
            <w:tcPrChange w:id="315" w:author="jthompson" w:date="2019-11-14T13:55:00Z">
              <w:tcPr>
                <w:tcW w:w="567" w:type="dxa"/>
                <w:gridSpan w:val="2"/>
                <w:tcBorders>
                  <w:top w:val="single" w:sz="5" w:space="0" w:color="000000"/>
                  <w:left w:val="single" w:sz="5" w:space="0" w:color="000000"/>
                  <w:bottom w:val="single" w:sz="5" w:space="0" w:color="000000"/>
                  <w:right w:val="single" w:sz="5" w:space="0" w:color="000000"/>
                </w:tcBorders>
              </w:tcPr>
            </w:tcPrChange>
          </w:tcPr>
          <w:p w:rsidR="00D759C5" w:rsidRPr="006441D0" w:rsidRDefault="00D759C5" w:rsidP="006441D0">
            <w:pPr>
              <w:pStyle w:val="Default"/>
              <w:rPr>
                <w:ins w:id="316" w:author="jthompson" w:date="2019-11-14T13:39:00Z"/>
                <w:sz w:val="22"/>
                <w:szCs w:val="22"/>
                <w:rPrChange w:id="317" w:author="jthompson" w:date="2019-11-14T13:43:00Z">
                  <w:rPr>
                    <w:ins w:id="318" w:author="jthompson" w:date="2019-11-14T13:39:00Z"/>
                  </w:rPr>
                </w:rPrChange>
              </w:rPr>
            </w:pPr>
            <w:ins w:id="319" w:author="jthompson" w:date="2019-11-14T13:39:00Z">
              <w:r w:rsidRPr="006441D0">
                <w:rPr>
                  <w:sz w:val="22"/>
                  <w:szCs w:val="22"/>
                  <w:rPrChange w:id="320" w:author="jthompson" w:date="2019-11-14T13:43:00Z">
                    <w:rPr/>
                  </w:rPrChange>
                </w:rPr>
                <w:t>Oct 19</w:t>
              </w:r>
            </w:ins>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FF0000"/>
            <w:tcPrChange w:id="321" w:author="jthompson" w:date="2019-11-14T13:55:00Z">
              <w:tcPr>
                <w:tcW w:w="992" w:type="dxa"/>
                <w:gridSpan w:val="3"/>
                <w:tcBorders>
                  <w:top w:val="single" w:sz="5" w:space="0" w:color="000000"/>
                  <w:left w:val="single" w:sz="5" w:space="0" w:color="000000"/>
                  <w:bottom w:val="single" w:sz="5" w:space="0" w:color="000000"/>
                  <w:right w:val="single" w:sz="5" w:space="0" w:color="000000"/>
                </w:tcBorders>
                <w:shd w:val="clear" w:color="auto" w:fill="FF0000"/>
              </w:tcPr>
            </w:tcPrChange>
          </w:tcPr>
          <w:p w:rsidR="00D759C5" w:rsidRPr="006441D0" w:rsidRDefault="00D759C5" w:rsidP="006441D0">
            <w:pPr>
              <w:pStyle w:val="Default"/>
              <w:rPr>
                <w:ins w:id="322" w:author="jthompson" w:date="2019-11-14T13:39:00Z"/>
                <w:sz w:val="22"/>
                <w:szCs w:val="22"/>
                <w:rPrChange w:id="323" w:author="jthompson" w:date="2019-11-14T13:43:00Z">
                  <w:rPr>
                    <w:ins w:id="324" w:author="jthompson" w:date="2019-11-14T13:39:00Z"/>
                  </w:rPr>
                </w:rPrChange>
              </w:rPr>
            </w:pPr>
          </w:p>
        </w:tc>
        <w:tc>
          <w:tcPr>
            <w:tcW w:w="709" w:type="dxa"/>
            <w:tcBorders>
              <w:top w:val="single" w:sz="5" w:space="0" w:color="000000"/>
              <w:left w:val="single" w:sz="5" w:space="0" w:color="000000"/>
              <w:bottom w:val="single" w:sz="5" w:space="0" w:color="000000"/>
              <w:right w:val="single" w:sz="5" w:space="0" w:color="000000"/>
            </w:tcBorders>
            <w:tcPrChange w:id="325" w:author="jthompson" w:date="2019-11-14T13:55:00Z">
              <w:tcPr>
                <w:tcW w:w="647" w:type="dxa"/>
                <w:tcBorders>
                  <w:top w:val="single" w:sz="5" w:space="0" w:color="000000"/>
                  <w:left w:val="single" w:sz="5" w:space="0" w:color="000000"/>
                  <w:bottom w:val="single" w:sz="5" w:space="0" w:color="000000"/>
                  <w:right w:val="single" w:sz="5" w:space="0" w:color="000000"/>
                </w:tcBorders>
              </w:tcPr>
            </w:tcPrChange>
          </w:tcPr>
          <w:p w:rsidR="00D759C5" w:rsidRPr="006441D0" w:rsidRDefault="00D759C5" w:rsidP="006441D0">
            <w:pPr>
              <w:pStyle w:val="Default"/>
              <w:rPr>
                <w:ins w:id="326" w:author="jthompson" w:date="2019-11-14T13:39:00Z"/>
                <w:sz w:val="22"/>
                <w:szCs w:val="22"/>
                <w:rPrChange w:id="327" w:author="jthompson" w:date="2019-11-14T13:43:00Z">
                  <w:rPr>
                    <w:ins w:id="328" w:author="jthompson" w:date="2019-11-14T13:39:00Z"/>
                  </w:rPr>
                </w:rPrChange>
              </w:rPr>
            </w:pPr>
            <w:ins w:id="329" w:author="jthompson" w:date="2019-11-14T13:39:00Z">
              <w:r w:rsidRPr="006441D0">
                <w:rPr>
                  <w:sz w:val="22"/>
                  <w:szCs w:val="22"/>
                  <w:rPrChange w:id="330" w:author="jthompson" w:date="2019-11-14T13:43:00Z">
                    <w:rPr/>
                  </w:rPrChange>
                </w:rPr>
                <w:t>80</w:t>
              </w:r>
            </w:ins>
          </w:p>
        </w:tc>
        <w:tc>
          <w:tcPr>
            <w:tcW w:w="992" w:type="dxa"/>
            <w:gridSpan w:val="3"/>
            <w:tcBorders>
              <w:top w:val="single" w:sz="5" w:space="0" w:color="000000"/>
              <w:left w:val="single" w:sz="5" w:space="0" w:color="000000"/>
              <w:bottom w:val="single" w:sz="5" w:space="0" w:color="000000"/>
              <w:right w:val="single" w:sz="5" w:space="0" w:color="000000"/>
            </w:tcBorders>
            <w:tcPrChange w:id="331" w:author="jthompson" w:date="2019-11-14T13:55:00Z">
              <w:tcPr>
                <w:tcW w:w="943" w:type="dxa"/>
                <w:gridSpan w:val="2"/>
                <w:tcBorders>
                  <w:top w:val="single" w:sz="5" w:space="0" w:color="000000"/>
                  <w:left w:val="single" w:sz="5" w:space="0" w:color="000000"/>
                  <w:bottom w:val="single" w:sz="5" w:space="0" w:color="000000"/>
                  <w:right w:val="single" w:sz="5" w:space="0" w:color="000000"/>
                </w:tcBorders>
              </w:tcPr>
            </w:tcPrChange>
          </w:tcPr>
          <w:p w:rsidR="00D759C5" w:rsidRPr="006441D0" w:rsidRDefault="00D759C5" w:rsidP="006441D0">
            <w:pPr>
              <w:pStyle w:val="Default"/>
              <w:rPr>
                <w:ins w:id="332" w:author="jthompson" w:date="2019-11-14T13:39:00Z"/>
                <w:sz w:val="22"/>
                <w:szCs w:val="22"/>
                <w:rPrChange w:id="333" w:author="jthompson" w:date="2019-11-14T13:43:00Z">
                  <w:rPr>
                    <w:ins w:id="334" w:author="jthompson" w:date="2019-11-14T13:39:00Z"/>
                  </w:rPr>
                </w:rPrChange>
              </w:rPr>
            </w:pPr>
            <w:ins w:id="335" w:author="jthompson" w:date="2019-11-14T13:39:00Z">
              <w:r w:rsidRPr="006441D0">
                <w:rPr>
                  <w:sz w:val="22"/>
                  <w:szCs w:val="22"/>
                  <w:rPrChange w:id="336" w:author="jthompson" w:date="2019-11-14T13:43:00Z">
                    <w:rPr/>
                  </w:rPrChange>
                </w:rPr>
                <w:t>Matt Peachey</w:t>
              </w:r>
            </w:ins>
          </w:p>
        </w:tc>
      </w:tr>
      <w:tr w:rsidR="00D759C5" w:rsidRPr="006441D0" w:rsidTr="00D759C5">
        <w:tblPrEx>
          <w:tblCellMar>
            <w:top w:w="0" w:type="dxa"/>
            <w:left w:w="0" w:type="dxa"/>
            <w:bottom w:w="0" w:type="dxa"/>
            <w:right w:w="0" w:type="dxa"/>
          </w:tblCellMar>
          <w:tblPrExChange w:id="337" w:author="jthompson" w:date="2019-11-14T13:51:00Z">
            <w:tblPrEx>
              <w:tblW w:w="15160" w:type="dxa"/>
              <w:tblCellMar>
                <w:top w:w="0" w:type="dxa"/>
                <w:left w:w="0" w:type="dxa"/>
                <w:bottom w:w="0" w:type="dxa"/>
                <w:right w:w="0" w:type="dxa"/>
              </w:tblCellMar>
            </w:tblPrEx>
          </w:tblPrExChange>
        </w:tblPrEx>
        <w:trPr>
          <w:trHeight w:hRule="exact" w:val="1690"/>
          <w:ins w:id="338" w:author="jthompson" w:date="2019-11-14T13:39:00Z"/>
          <w:trPrChange w:id="339" w:author="jthompson" w:date="2019-11-14T13:51:00Z">
            <w:trPr>
              <w:gridAfter w:val="0"/>
              <w:wAfter w:w="103" w:type="dxa"/>
              <w:trHeight w:hRule="exact" w:val="1690"/>
            </w:trPr>
          </w:trPrChange>
        </w:trPr>
        <w:tc>
          <w:tcPr>
            <w:tcW w:w="1245" w:type="dxa"/>
            <w:tcBorders>
              <w:top w:val="single" w:sz="5" w:space="0" w:color="000000"/>
              <w:left w:val="single" w:sz="5" w:space="0" w:color="000000"/>
              <w:bottom w:val="single" w:sz="5" w:space="0" w:color="000000"/>
              <w:right w:val="single" w:sz="5" w:space="0" w:color="000000"/>
            </w:tcBorders>
            <w:tcPrChange w:id="340" w:author="jthompson" w:date="2019-11-14T13:51:00Z">
              <w:tcPr>
                <w:tcW w:w="1245" w:type="dxa"/>
                <w:tcBorders>
                  <w:top w:val="single" w:sz="5" w:space="0" w:color="000000"/>
                  <w:left w:val="single" w:sz="5" w:space="0" w:color="000000"/>
                  <w:bottom w:val="single" w:sz="5" w:space="0" w:color="000000"/>
                  <w:right w:val="single" w:sz="5" w:space="0" w:color="000000"/>
                </w:tcBorders>
              </w:tcPr>
            </w:tcPrChange>
          </w:tcPr>
          <w:p w:rsidR="00D759C5" w:rsidRPr="006441D0" w:rsidRDefault="00D759C5" w:rsidP="006441D0">
            <w:pPr>
              <w:pStyle w:val="Default"/>
              <w:rPr>
                <w:ins w:id="341" w:author="jthompson" w:date="2019-11-14T13:39:00Z"/>
                <w:sz w:val="22"/>
                <w:szCs w:val="22"/>
                <w:rPrChange w:id="342" w:author="jthompson" w:date="2019-11-14T13:43:00Z">
                  <w:rPr>
                    <w:ins w:id="343" w:author="jthompson" w:date="2019-11-14T13:39:00Z"/>
                  </w:rPr>
                </w:rPrChange>
              </w:rPr>
            </w:pPr>
            <w:ins w:id="344" w:author="jthompson" w:date="2019-11-14T13:39:00Z">
              <w:r w:rsidRPr="006441D0">
                <w:rPr>
                  <w:sz w:val="22"/>
                  <w:szCs w:val="22"/>
                  <w:rPrChange w:id="345" w:author="jthompson" w:date="2019-11-14T13:43:00Z">
                    <w:rPr/>
                  </w:rPrChange>
                </w:rPr>
                <w:t>State Aid issues</w:t>
              </w:r>
            </w:ins>
          </w:p>
        </w:tc>
        <w:tc>
          <w:tcPr>
            <w:tcW w:w="2112" w:type="dxa"/>
            <w:tcBorders>
              <w:top w:val="single" w:sz="5" w:space="0" w:color="000000"/>
              <w:left w:val="single" w:sz="5" w:space="0" w:color="000000"/>
              <w:bottom w:val="single" w:sz="5" w:space="0" w:color="000000"/>
              <w:right w:val="single" w:sz="5" w:space="0" w:color="000000"/>
            </w:tcBorders>
            <w:tcPrChange w:id="346" w:author="jthompson" w:date="2019-11-14T13:51:00Z">
              <w:tcPr>
                <w:tcW w:w="2112" w:type="dxa"/>
                <w:gridSpan w:val="2"/>
                <w:tcBorders>
                  <w:top w:val="single" w:sz="5" w:space="0" w:color="000000"/>
                  <w:left w:val="single" w:sz="5" w:space="0" w:color="000000"/>
                  <w:bottom w:val="single" w:sz="5" w:space="0" w:color="000000"/>
                  <w:right w:val="single" w:sz="5" w:space="0" w:color="000000"/>
                </w:tcBorders>
              </w:tcPr>
            </w:tcPrChange>
          </w:tcPr>
          <w:p w:rsidR="00D759C5" w:rsidRPr="006441D0" w:rsidRDefault="00D759C5" w:rsidP="006441D0">
            <w:pPr>
              <w:pStyle w:val="Default"/>
              <w:rPr>
                <w:ins w:id="347" w:author="jthompson" w:date="2019-11-14T13:39:00Z"/>
                <w:sz w:val="22"/>
                <w:szCs w:val="22"/>
                <w:rPrChange w:id="348" w:author="jthompson" w:date="2019-11-14T13:43:00Z">
                  <w:rPr>
                    <w:ins w:id="349" w:author="jthompson" w:date="2019-11-14T13:39:00Z"/>
                  </w:rPr>
                </w:rPrChange>
              </w:rPr>
            </w:pPr>
            <w:ins w:id="350" w:author="jthompson" w:date="2019-11-14T13:39:00Z">
              <w:r w:rsidRPr="006441D0">
                <w:rPr>
                  <w:sz w:val="22"/>
                  <w:szCs w:val="22"/>
                  <w:rPrChange w:id="351" w:author="jthompson" w:date="2019-11-14T13:43:00Z">
                    <w:rPr/>
                  </w:rPrChange>
                </w:rPr>
                <w:t>funding deemed as ineligible due to state aid</w:t>
              </w:r>
            </w:ins>
          </w:p>
        </w:tc>
        <w:tc>
          <w:tcPr>
            <w:tcW w:w="653" w:type="dxa"/>
            <w:tcBorders>
              <w:top w:val="single" w:sz="5" w:space="0" w:color="000000"/>
              <w:left w:val="single" w:sz="5" w:space="0" w:color="000000"/>
              <w:bottom w:val="single" w:sz="5" w:space="0" w:color="000000"/>
              <w:right w:val="single" w:sz="5" w:space="0" w:color="000000"/>
            </w:tcBorders>
            <w:tcPrChange w:id="352" w:author="jthompson" w:date="2019-11-14T13:51:00Z">
              <w:tcPr>
                <w:tcW w:w="653" w:type="dxa"/>
                <w:gridSpan w:val="2"/>
                <w:tcBorders>
                  <w:top w:val="single" w:sz="5" w:space="0" w:color="000000"/>
                  <w:left w:val="single" w:sz="5" w:space="0" w:color="000000"/>
                  <w:bottom w:val="single" w:sz="5" w:space="0" w:color="000000"/>
                  <w:right w:val="single" w:sz="5" w:space="0" w:color="000000"/>
                </w:tcBorders>
              </w:tcPr>
            </w:tcPrChange>
          </w:tcPr>
          <w:p w:rsidR="00D759C5" w:rsidRPr="006441D0" w:rsidRDefault="00D759C5" w:rsidP="006441D0">
            <w:pPr>
              <w:pStyle w:val="Default"/>
              <w:rPr>
                <w:ins w:id="353" w:author="jthompson" w:date="2019-11-14T13:39:00Z"/>
                <w:sz w:val="22"/>
                <w:szCs w:val="22"/>
                <w:rPrChange w:id="354" w:author="jthompson" w:date="2019-11-14T13:43:00Z">
                  <w:rPr>
                    <w:ins w:id="355" w:author="jthompson" w:date="2019-11-14T13:39:00Z"/>
                  </w:rPr>
                </w:rPrChange>
              </w:rPr>
            </w:pPr>
            <w:ins w:id="356" w:author="jthompson" w:date="2019-11-14T13:39:00Z">
              <w:r w:rsidRPr="006441D0">
                <w:rPr>
                  <w:sz w:val="22"/>
                  <w:szCs w:val="22"/>
                  <w:rPrChange w:id="357" w:author="jthompson" w:date="2019-11-14T13:43:00Z">
                    <w:rPr/>
                  </w:rPrChange>
                </w:rPr>
                <w:t>Threat</w:t>
              </w:r>
            </w:ins>
          </w:p>
        </w:tc>
        <w:tc>
          <w:tcPr>
            <w:tcW w:w="1433" w:type="dxa"/>
            <w:tcBorders>
              <w:top w:val="single" w:sz="5" w:space="0" w:color="000000"/>
              <w:left w:val="single" w:sz="5" w:space="0" w:color="000000"/>
              <w:bottom w:val="single" w:sz="5" w:space="0" w:color="000000"/>
              <w:right w:val="single" w:sz="5" w:space="0" w:color="000000"/>
            </w:tcBorders>
            <w:tcPrChange w:id="358" w:author="jthompson" w:date="2019-11-14T13:51:00Z">
              <w:tcPr>
                <w:tcW w:w="1433" w:type="dxa"/>
                <w:gridSpan w:val="2"/>
                <w:tcBorders>
                  <w:top w:val="single" w:sz="5" w:space="0" w:color="000000"/>
                  <w:left w:val="single" w:sz="5" w:space="0" w:color="000000"/>
                  <w:bottom w:val="single" w:sz="5" w:space="0" w:color="000000"/>
                  <w:right w:val="single" w:sz="5" w:space="0" w:color="000000"/>
                </w:tcBorders>
              </w:tcPr>
            </w:tcPrChange>
          </w:tcPr>
          <w:p w:rsidR="00D759C5" w:rsidRPr="006441D0" w:rsidRDefault="00D759C5" w:rsidP="006441D0">
            <w:pPr>
              <w:pStyle w:val="Default"/>
              <w:rPr>
                <w:ins w:id="359" w:author="jthompson" w:date="2019-11-14T13:39:00Z"/>
                <w:sz w:val="22"/>
                <w:szCs w:val="22"/>
                <w:rPrChange w:id="360" w:author="jthompson" w:date="2019-11-14T13:43:00Z">
                  <w:rPr>
                    <w:ins w:id="361" w:author="jthompson" w:date="2019-11-14T13:39:00Z"/>
                  </w:rPr>
                </w:rPrChange>
              </w:rPr>
            </w:pPr>
            <w:ins w:id="362" w:author="jthompson" w:date="2019-11-14T13:39:00Z">
              <w:r w:rsidRPr="006441D0">
                <w:rPr>
                  <w:sz w:val="22"/>
                  <w:szCs w:val="22"/>
                  <w:rPrChange w:id="363" w:author="jthompson" w:date="2019-11-14T13:43:00Z">
                    <w:rPr/>
                  </w:rPrChange>
                </w:rPr>
                <w:t>funding assessed to distort the market</w:t>
              </w:r>
            </w:ins>
          </w:p>
        </w:tc>
        <w:tc>
          <w:tcPr>
            <w:tcW w:w="1131" w:type="dxa"/>
            <w:tcBorders>
              <w:top w:val="single" w:sz="5" w:space="0" w:color="000000"/>
              <w:left w:val="single" w:sz="5" w:space="0" w:color="000000"/>
              <w:bottom w:val="single" w:sz="5" w:space="0" w:color="000000"/>
              <w:right w:val="single" w:sz="5" w:space="0" w:color="000000"/>
            </w:tcBorders>
            <w:tcPrChange w:id="364" w:author="jthompson" w:date="2019-11-14T13:51:00Z">
              <w:tcPr>
                <w:tcW w:w="1131" w:type="dxa"/>
                <w:gridSpan w:val="2"/>
                <w:tcBorders>
                  <w:top w:val="single" w:sz="5" w:space="0" w:color="000000"/>
                  <w:left w:val="single" w:sz="5" w:space="0" w:color="000000"/>
                  <w:bottom w:val="single" w:sz="5" w:space="0" w:color="000000"/>
                  <w:right w:val="single" w:sz="5" w:space="0" w:color="000000"/>
                </w:tcBorders>
              </w:tcPr>
            </w:tcPrChange>
          </w:tcPr>
          <w:p w:rsidR="00D759C5" w:rsidRPr="006441D0" w:rsidRDefault="00D759C5" w:rsidP="006441D0">
            <w:pPr>
              <w:pStyle w:val="Default"/>
              <w:rPr>
                <w:ins w:id="365" w:author="jthompson" w:date="2019-11-14T13:39:00Z"/>
                <w:sz w:val="22"/>
                <w:szCs w:val="22"/>
                <w:rPrChange w:id="366" w:author="jthompson" w:date="2019-11-14T13:43:00Z">
                  <w:rPr>
                    <w:ins w:id="367" w:author="jthompson" w:date="2019-11-14T13:39:00Z"/>
                  </w:rPr>
                </w:rPrChange>
              </w:rPr>
            </w:pPr>
            <w:ins w:id="368" w:author="jthompson" w:date="2019-11-14T13:39:00Z">
              <w:r w:rsidRPr="006441D0">
                <w:rPr>
                  <w:sz w:val="22"/>
                  <w:szCs w:val="22"/>
                  <w:rPrChange w:id="369" w:author="jthompson" w:date="2019-11-14T13:43:00Z">
                    <w:rPr/>
                  </w:rPrChange>
                </w:rPr>
                <w:t xml:space="preserve">Funding </w:t>
              </w:r>
            </w:ins>
            <w:ins w:id="370" w:author="jthompson" w:date="2019-11-14T13:40:00Z">
              <w:r w:rsidRPr="006441D0">
                <w:rPr>
                  <w:sz w:val="22"/>
                  <w:szCs w:val="22"/>
                  <w:rPrChange w:id="371" w:author="jthompson" w:date="2019-11-14T13:43:00Z">
                    <w:rPr/>
                  </w:rPrChange>
                </w:rPr>
                <w:t>cannot</w:t>
              </w:r>
            </w:ins>
            <w:ins w:id="372" w:author="jthompson" w:date="2019-11-14T13:39:00Z">
              <w:r w:rsidRPr="006441D0">
                <w:rPr>
                  <w:sz w:val="22"/>
                  <w:szCs w:val="22"/>
                  <w:rPrChange w:id="373" w:author="jthompson" w:date="2019-11-14T13:43:00Z">
                    <w:rPr/>
                  </w:rPrChange>
                </w:rPr>
                <w:t xml:space="preserve"> be awarded</w:t>
              </w:r>
            </w:ins>
          </w:p>
        </w:tc>
        <w:tc>
          <w:tcPr>
            <w:tcW w:w="939" w:type="dxa"/>
            <w:tcBorders>
              <w:top w:val="single" w:sz="5" w:space="0" w:color="000000"/>
              <w:left w:val="single" w:sz="5" w:space="0" w:color="000000"/>
              <w:bottom w:val="single" w:sz="5" w:space="0" w:color="000000"/>
              <w:right w:val="single" w:sz="5" w:space="0" w:color="000000"/>
            </w:tcBorders>
            <w:tcPrChange w:id="374" w:author="jthompson" w:date="2019-11-14T13:51:00Z">
              <w:tcPr>
                <w:tcW w:w="939" w:type="dxa"/>
                <w:gridSpan w:val="2"/>
                <w:tcBorders>
                  <w:top w:val="single" w:sz="5" w:space="0" w:color="000000"/>
                  <w:left w:val="single" w:sz="5" w:space="0" w:color="000000"/>
                  <w:bottom w:val="single" w:sz="5" w:space="0" w:color="000000"/>
                  <w:right w:val="single" w:sz="5" w:space="0" w:color="000000"/>
                </w:tcBorders>
              </w:tcPr>
            </w:tcPrChange>
          </w:tcPr>
          <w:p w:rsidR="00D759C5" w:rsidRPr="006441D0" w:rsidRDefault="00D759C5" w:rsidP="006441D0">
            <w:pPr>
              <w:pStyle w:val="Default"/>
              <w:rPr>
                <w:ins w:id="375" w:author="jthompson" w:date="2019-11-14T13:39:00Z"/>
                <w:sz w:val="22"/>
                <w:szCs w:val="22"/>
                <w:rPrChange w:id="376" w:author="jthompson" w:date="2019-11-14T13:43:00Z">
                  <w:rPr>
                    <w:ins w:id="377" w:author="jthompson" w:date="2019-11-14T13:39:00Z"/>
                  </w:rPr>
                </w:rPrChange>
              </w:rPr>
            </w:pPr>
            <w:ins w:id="378" w:author="jthompson" w:date="2019-11-14T13:39:00Z">
              <w:r w:rsidRPr="006441D0">
                <w:rPr>
                  <w:sz w:val="22"/>
                  <w:szCs w:val="22"/>
                  <w:rPrChange w:id="379" w:author="jthompson" w:date="2019-11-14T13:43:00Z">
                    <w:rPr/>
                  </w:rPrChange>
                </w:rPr>
                <w:t>21-10-19</w:t>
              </w:r>
            </w:ins>
          </w:p>
        </w:tc>
        <w:tc>
          <w:tcPr>
            <w:tcW w:w="284" w:type="dxa"/>
            <w:tcBorders>
              <w:top w:val="single" w:sz="5" w:space="0" w:color="000000"/>
              <w:left w:val="single" w:sz="5" w:space="0" w:color="000000"/>
              <w:bottom w:val="single" w:sz="5" w:space="0" w:color="000000"/>
              <w:right w:val="single" w:sz="5" w:space="0" w:color="000000"/>
            </w:tcBorders>
            <w:tcPrChange w:id="380" w:author="jthompson" w:date="2019-11-14T13:51:00Z">
              <w:tcPr>
                <w:tcW w:w="284" w:type="dxa"/>
                <w:gridSpan w:val="2"/>
                <w:tcBorders>
                  <w:top w:val="single" w:sz="5" w:space="0" w:color="000000"/>
                  <w:left w:val="single" w:sz="5" w:space="0" w:color="000000"/>
                  <w:bottom w:val="single" w:sz="5" w:space="0" w:color="000000"/>
                  <w:right w:val="single" w:sz="5" w:space="0" w:color="000000"/>
                </w:tcBorders>
              </w:tcPr>
            </w:tcPrChange>
          </w:tcPr>
          <w:p w:rsidR="00D759C5" w:rsidRPr="006441D0" w:rsidRDefault="00D759C5" w:rsidP="00D759C5">
            <w:pPr>
              <w:pStyle w:val="Default"/>
              <w:jc w:val="center"/>
              <w:rPr>
                <w:ins w:id="381" w:author="jthompson" w:date="2019-11-14T13:39:00Z"/>
                <w:sz w:val="22"/>
                <w:szCs w:val="22"/>
                <w:rPrChange w:id="382" w:author="jthompson" w:date="2019-11-14T13:43:00Z">
                  <w:rPr>
                    <w:ins w:id="383" w:author="jthompson" w:date="2019-11-14T13:39:00Z"/>
                  </w:rPr>
                </w:rPrChange>
              </w:rPr>
              <w:pPrChange w:id="384" w:author="jthompson" w:date="2019-11-14T13:51:00Z">
                <w:pPr>
                  <w:pStyle w:val="Default"/>
                </w:pPr>
              </w:pPrChange>
            </w:pPr>
            <w:ins w:id="385" w:author="jthompson" w:date="2019-11-14T13:39:00Z">
              <w:r w:rsidRPr="006441D0">
                <w:rPr>
                  <w:sz w:val="22"/>
                  <w:szCs w:val="22"/>
                  <w:rPrChange w:id="386" w:author="jthompson" w:date="2019-11-14T13:43:00Z">
                    <w:rPr/>
                  </w:rPrChange>
                </w:rPr>
                <w:t>4</w:t>
              </w:r>
            </w:ins>
          </w:p>
        </w:tc>
        <w:tc>
          <w:tcPr>
            <w:tcW w:w="426" w:type="dxa"/>
            <w:gridSpan w:val="2"/>
            <w:tcBorders>
              <w:top w:val="single" w:sz="5" w:space="0" w:color="000000"/>
              <w:left w:val="single" w:sz="5" w:space="0" w:color="000000"/>
              <w:bottom w:val="single" w:sz="5" w:space="0" w:color="000000"/>
              <w:right w:val="single" w:sz="5" w:space="0" w:color="000000"/>
            </w:tcBorders>
            <w:tcPrChange w:id="387" w:author="jthompson" w:date="2019-11-14T13:51:00Z">
              <w:tcPr>
                <w:tcW w:w="426" w:type="dxa"/>
                <w:gridSpan w:val="3"/>
                <w:tcBorders>
                  <w:top w:val="single" w:sz="5" w:space="0" w:color="000000"/>
                  <w:left w:val="single" w:sz="5" w:space="0" w:color="000000"/>
                  <w:bottom w:val="single" w:sz="5" w:space="0" w:color="000000"/>
                  <w:right w:val="single" w:sz="5" w:space="0" w:color="000000"/>
                </w:tcBorders>
              </w:tcPr>
            </w:tcPrChange>
          </w:tcPr>
          <w:p w:rsidR="00D759C5" w:rsidRPr="006441D0" w:rsidRDefault="00D759C5" w:rsidP="00D759C5">
            <w:pPr>
              <w:pStyle w:val="Default"/>
              <w:jc w:val="center"/>
              <w:rPr>
                <w:ins w:id="388" w:author="jthompson" w:date="2019-11-14T13:39:00Z"/>
                <w:sz w:val="22"/>
                <w:szCs w:val="22"/>
                <w:rPrChange w:id="389" w:author="jthompson" w:date="2019-11-14T13:43:00Z">
                  <w:rPr>
                    <w:ins w:id="390" w:author="jthompson" w:date="2019-11-14T13:39:00Z"/>
                  </w:rPr>
                </w:rPrChange>
              </w:rPr>
              <w:pPrChange w:id="391" w:author="jthompson" w:date="2019-11-14T13:51:00Z">
                <w:pPr>
                  <w:pStyle w:val="Default"/>
                </w:pPr>
              </w:pPrChange>
            </w:pPr>
            <w:ins w:id="392" w:author="jthompson" w:date="2019-11-14T13:39:00Z">
              <w:r w:rsidRPr="006441D0">
                <w:rPr>
                  <w:sz w:val="22"/>
                  <w:szCs w:val="22"/>
                  <w:rPrChange w:id="393" w:author="jthompson" w:date="2019-11-14T13:43:00Z">
                    <w:rPr/>
                  </w:rPrChange>
                </w:rPr>
                <w:t>1</w:t>
              </w:r>
            </w:ins>
          </w:p>
        </w:tc>
        <w:tc>
          <w:tcPr>
            <w:tcW w:w="283" w:type="dxa"/>
            <w:tcBorders>
              <w:top w:val="single" w:sz="5" w:space="0" w:color="000000"/>
              <w:left w:val="single" w:sz="5" w:space="0" w:color="000000"/>
              <w:bottom w:val="single" w:sz="5" w:space="0" w:color="000000"/>
              <w:right w:val="single" w:sz="5" w:space="0" w:color="000000"/>
            </w:tcBorders>
            <w:tcPrChange w:id="394" w:author="jthompson" w:date="2019-11-14T13:51:00Z">
              <w:tcPr>
                <w:tcW w:w="283" w:type="dxa"/>
                <w:tcBorders>
                  <w:top w:val="single" w:sz="5" w:space="0" w:color="000000"/>
                  <w:left w:val="single" w:sz="5" w:space="0" w:color="000000"/>
                  <w:bottom w:val="single" w:sz="5" w:space="0" w:color="000000"/>
                  <w:right w:val="single" w:sz="5" w:space="0" w:color="000000"/>
                </w:tcBorders>
              </w:tcPr>
            </w:tcPrChange>
          </w:tcPr>
          <w:p w:rsidR="00D759C5" w:rsidRPr="006441D0" w:rsidRDefault="00D759C5" w:rsidP="00D759C5">
            <w:pPr>
              <w:pStyle w:val="Default"/>
              <w:jc w:val="center"/>
              <w:rPr>
                <w:ins w:id="395" w:author="jthompson" w:date="2019-11-14T13:39:00Z"/>
                <w:sz w:val="22"/>
                <w:szCs w:val="22"/>
                <w:rPrChange w:id="396" w:author="jthompson" w:date="2019-11-14T13:43:00Z">
                  <w:rPr>
                    <w:ins w:id="397" w:author="jthompson" w:date="2019-11-14T13:39:00Z"/>
                  </w:rPr>
                </w:rPrChange>
              </w:rPr>
              <w:pPrChange w:id="398" w:author="jthompson" w:date="2019-11-14T13:51:00Z">
                <w:pPr>
                  <w:pStyle w:val="Default"/>
                </w:pPr>
              </w:pPrChange>
            </w:pPr>
          </w:p>
        </w:tc>
        <w:tc>
          <w:tcPr>
            <w:tcW w:w="425" w:type="dxa"/>
            <w:gridSpan w:val="3"/>
            <w:tcBorders>
              <w:top w:val="single" w:sz="5" w:space="0" w:color="000000"/>
              <w:left w:val="single" w:sz="5" w:space="0" w:color="000000"/>
              <w:bottom w:val="single" w:sz="5" w:space="0" w:color="000000"/>
              <w:right w:val="single" w:sz="5" w:space="0" w:color="000000"/>
            </w:tcBorders>
            <w:tcPrChange w:id="399" w:author="jthompson" w:date="2019-11-14T13:51:00Z">
              <w:tcPr>
                <w:tcW w:w="425" w:type="dxa"/>
                <w:gridSpan w:val="3"/>
                <w:tcBorders>
                  <w:top w:val="single" w:sz="5" w:space="0" w:color="000000"/>
                  <w:left w:val="single" w:sz="5" w:space="0" w:color="000000"/>
                  <w:bottom w:val="single" w:sz="5" w:space="0" w:color="000000"/>
                  <w:right w:val="single" w:sz="5" w:space="0" w:color="000000"/>
                </w:tcBorders>
              </w:tcPr>
            </w:tcPrChange>
          </w:tcPr>
          <w:p w:rsidR="00D759C5" w:rsidRPr="006441D0" w:rsidRDefault="00D759C5" w:rsidP="00D759C5">
            <w:pPr>
              <w:pStyle w:val="Default"/>
              <w:jc w:val="center"/>
              <w:rPr>
                <w:ins w:id="400" w:author="jthompson" w:date="2019-11-14T13:39:00Z"/>
                <w:sz w:val="22"/>
                <w:szCs w:val="22"/>
                <w:rPrChange w:id="401" w:author="jthompson" w:date="2019-11-14T13:43:00Z">
                  <w:rPr>
                    <w:ins w:id="402" w:author="jthompson" w:date="2019-11-14T13:39:00Z"/>
                  </w:rPr>
                </w:rPrChange>
              </w:rPr>
              <w:pPrChange w:id="403" w:author="jthompson" w:date="2019-11-14T13:51:00Z">
                <w:pPr>
                  <w:pStyle w:val="Default"/>
                </w:pPr>
              </w:pPrChange>
            </w:pPr>
          </w:p>
        </w:tc>
        <w:tc>
          <w:tcPr>
            <w:tcW w:w="284" w:type="dxa"/>
            <w:gridSpan w:val="2"/>
            <w:tcBorders>
              <w:top w:val="single" w:sz="5" w:space="0" w:color="000000"/>
              <w:left w:val="single" w:sz="5" w:space="0" w:color="000000"/>
              <w:bottom w:val="single" w:sz="5" w:space="0" w:color="000000"/>
              <w:right w:val="single" w:sz="5" w:space="0" w:color="000000"/>
            </w:tcBorders>
            <w:tcPrChange w:id="404" w:author="jthompson" w:date="2019-11-14T13:51:00Z">
              <w:tcPr>
                <w:tcW w:w="284" w:type="dxa"/>
                <w:gridSpan w:val="2"/>
                <w:tcBorders>
                  <w:top w:val="single" w:sz="5" w:space="0" w:color="000000"/>
                  <w:left w:val="single" w:sz="5" w:space="0" w:color="000000"/>
                  <w:bottom w:val="single" w:sz="5" w:space="0" w:color="000000"/>
                  <w:right w:val="single" w:sz="5" w:space="0" w:color="000000"/>
                </w:tcBorders>
              </w:tcPr>
            </w:tcPrChange>
          </w:tcPr>
          <w:p w:rsidR="00D759C5" w:rsidRPr="006441D0" w:rsidRDefault="00D759C5" w:rsidP="006441D0">
            <w:pPr>
              <w:pStyle w:val="Default"/>
              <w:rPr>
                <w:ins w:id="405" w:author="jthompson" w:date="2019-11-14T13:39:00Z"/>
                <w:sz w:val="22"/>
                <w:szCs w:val="22"/>
                <w:rPrChange w:id="406" w:author="jthompson" w:date="2019-11-14T13:43:00Z">
                  <w:rPr>
                    <w:ins w:id="407" w:author="jthompson" w:date="2019-11-14T13:39:00Z"/>
                  </w:rPr>
                </w:rPrChange>
              </w:rPr>
            </w:pPr>
          </w:p>
        </w:tc>
        <w:tc>
          <w:tcPr>
            <w:tcW w:w="283" w:type="dxa"/>
            <w:tcBorders>
              <w:top w:val="single" w:sz="5" w:space="0" w:color="000000"/>
              <w:left w:val="single" w:sz="5" w:space="0" w:color="000000"/>
              <w:bottom w:val="single" w:sz="5" w:space="0" w:color="000000"/>
              <w:right w:val="single" w:sz="5" w:space="0" w:color="000000"/>
            </w:tcBorders>
            <w:tcPrChange w:id="408" w:author="jthompson" w:date="2019-11-14T13:51:00Z">
              <w:tcPr>
                <w:tcW w:w="283" w:type="dxa"/>
                <w:tcBorders>
                  <w:top w:val="single" w:sz="5" w:space="0" w:color="000000"/>
                  <w:left w:val="single" w:sz="5" w:space="0" w:color="000000"/>
                  <w:bottom w:val="single" w:sz="5" w:space="0" w:color="000000"/>
                  <w:right w:val="single" w:sz="5" w:space="0" w:color="000000"/>
                </w:tcBorders>
              </w:tcPr>
            </w:tcPrChange>
          </w:tcPr>
          <w:p w:rsidR="00D759C5" w:rsidRPr="006441D0" w:rsidRDefault="00D759C5" w:rsidP="006441D0">
            <w:pPr>
              <w:pStyle w:val="Default"/>
              <w:rPr>
                <w:ins w:id="409" w:author="jthompson" w:date="2019-11-14T13:39:00Z"/>
                <w:sz w:val="22"/>
                <w:szCs w:val="22"/>
                <w:rPrChange w:id="410" w:author="jthompson" w:date="2019-11-14T13:43:00Z">
                  <w:rPr>
                    <w:ins w:id="411" w:author="jthompson" w:date="2019-11-14T13:39:00Z"/>
                  </w:rPr>
                </w:rPrChange>
              </w:rPr>
            </w:pPr>
          </w:p>
        </w:tc>
        <w:tc>
          <w:tcPr>
            <w:tcW w:w="1276" w:type="dxa"/>
            <w:gridSpan w:val="2"/>
            <w:tcBorders>
              <w:top w:val="single" w:sz="5" w:space="0" w:color="000000"/>
              <w:left w:val="single" w:sz="5" w:space="0" w:color="000000"/>
              <w:bottom w:val="single" w:sz="5" w:space="0" w:color="000000"/>
              <w:right w:val="single" w:sz="5" w:space="0" w:color="000000"/>
            </w:tcBorders>
            <w:tcPrChange w:id="412" w:author="jthompson" w:date="2019-11-14T13:51:00Z">
              <w:tcPr>
                <w:tcW w:w="1276" w:type="dxa"/>
                <w:gridSpan w:val="2"/>
                <w:tcBorders>
                  <w:top w:val="single" w:sz="5" w:space="0" w:color="000000"/>
                  <w:left w:val="single" w:sz="5" w:space="0" w:color="000000"/>
                  <w:bottom w:val="single" w:sz="5" w:space="0" w:color="000000"/>
                  <w:right w:val="single" w:sz="5" w:space="0" w:color="000000"/>
                </w:tcBorders>
              </w:tcPr>
            </w:tcPrChange>
          </w:tcPr>
          <w:p w:rsidR="00D759C5" w:rsidRPr="006441D0" w:rsidRDefault="00D759C5" w:rsidP="006441D0">
            <w:pPr>
              <w:pStyle w:val="Default"/>
              <w:rPr>
                <w:ins w:id="413" w:author="jthompson" w:date="2019-11-14T13:39:00Z"/>
                <w:sz w:val="22"/>
                <w:szCs w:val="22"/>
                <w:rPrChange w:id="414" w:author="jthompson" w:date="2019-11-14T13:43:00Z">
                  <w:rPr>
                    <w:ins w:id="415" w:author="jthompson" w:date="2019-11-14T13:39:00Z"/>
                  </w:rPr>
                </w:rPrChange>
              </w:rPr>
            </w:pPr>
            <w:ins w:id="416" w:author="jthompson" w:date="2019-11-14T13:39:00Z">
              <w:r w:rsidRPr="006441D0">
                <w:rPr>
                  <w:sz w:val="22"/>
                  <w:szCs w:val="22"/>
                  <w:rPrChange w:id="417" w:author="jthompson" w:date="2019-11-14T13:43:00Z">
                    <w:rPr/>
                  </w:rPrChange>
                </w:rPr>
                <w:t>Unlikely scenario as State Aid Assessment has been completed</w:t>
              </w:r>
            </w:ins>
          </w:p>
        </w:tc>
        <w:tc>
          <w:tcPr>
            <w:tcW w:w="1134" w:type="dxa"/>
            <w:gridSpan w:val="2"/>
            <w:tcBorders>
              <w:top w:val="single" w:sz="5" w:space="0" w:color="000000"/>
              <w:left w:val="single" w:sz="5" w:space="0" w:color="000000"/>
              <w:bottom w:val="single" w:sz="5" w:space="0" w:color="000000"/>
              <w:right w:val="single" w:sz="5" w:space="0" w:color="000000"/>
            </w:tcBorders>
            <w:tcPrChange w:id="418" w:author="jthompson" w:date="2019-11-14T13:51:00Z">
              <w:tcPr>
                <w:tcW w:w="1134" w:type="dxa"/>
                <w:gridSpan w:val="2"/>
                <w:tcBorders>
                  <w:top w:val="single" w:sz="5" w:space="0" w:color="000000"/>
                  <w:left w:val="single" w:sz="5" w:space="0" w:color="000000"/>
                  <w:bottom w:val="single" w:sz="5" w:space="0" w:color="000000"/>
                  <w:right w:val="single" w:sz="5" w:space="0" w:color="000000"/>
                </w:tcBorders>
              </w:tcPr>
            </w:tcPrChange>
          </w:tcPr>
          <w:p w:rsidR="00D759C5" w:rsidRPr="006441D0" w:rsidRDefault="00D759C5" w:rsidP="006441D0">
            <w:pPr>
              <w:pStyle w:val="Default"/>
              <w:rPr>
                <w:ins w:id="419" w:author="jthompson" w:date="2019-11-14T13:39:00Z"/>
                <w:sz w:val="22"/>
                <w:szCs w:val="22"/>
                <w:rPrChange w:id="420" w:author="jthompson" w:date="2019-11-14T13:43:00Z">
                  <w:rPr>
                    <w:ins w:id="421" w:author="jthompson" w:date="2019-11-14T13:39:00Z"/>
                  </w:rPr>
                </w:rPrChange>
              </w:rPr>
            </w:pPr>
            <w:ins w:id="422" w:author="jthompson" w:date="2019-11-14T13:39:00Z">
              <w:r w:rsidRPr="006441D0">
                <w:rPr>
                  <w:sz w:val="22"/>
                  <w:szCs w:val="22"/>
                  <w:rPrChange w:id="423" w:author="jthompson" w:date="2019-11-14T13:43:00Z">
                    <w:rPr/>
                  </w:rPrChange>
                </w:rPr>
                <w:t>Undertake state aid assessment</w:t>
              </w:r>
            </w:ins>
          </w:p>
        </w:tc>
        <w:tc>
          <w:tcPr>
            <w:tcW w:w="567" w:type="dxa"/>
            <w:gridSpan w:val="2"/>
            <w:tcBorders>
              <w:top w:val="single" w:sz="5" w:space="0" w:color="000000"/>
              <w:left w:val="single" w:sz="5" w:space="0" w:color="000000"/>
              <w:bottom w:val="single" w:sz="5" w:space="0" w:color="000000"/>
              <w:right w:val="single" w:sz="5" w:space="0" w:color="000000"/>
            </w:tcBorders>
            <w:tcPrChange w:id="424" w:author="jthompson" w:date="2019-11-14T13:51:00Z">
              <w:tcPr>
                <w:tcW w:w="567" w:type="dxa"/>
                <w:gridSpan w:val="2"/>
                <w:tcBorders>
                  <w:top w:val="single" w:sz="5" w:space="0" w:color="000000"/>
                  <w:left w:val="single" w:sz="5" w:space="0" w:color="000000"/>
                  <w:bottom w:val="single" w:sz="5" w:space="0" w:color="000000"/>
                  <w:right w:val="single" w:sz="5" w:space="0" w:color="000000"/>
                </w:tcBorders>
              </w:tcPr>
            </w:tcPrChange>
          </w:tcPr>
          <w:p w:rsidR="00D759C5" w:rsidRPr="006441D0" w:rsidRDefault="00D759C5" w:rsidP="006441D0">
            <w:pPr>
              <w:pStyle w:val="Default"/>
              <w:rPr>
                <w:ins w:id="425" w:author="jthompson" w:date="2019-11-14T13:39:00Z"/>
                <w:sz w:val="22"/>
                <w:szCs w:val="22"/>
                <w:rPrChange w:id="426" w:author="jthompson" w:date="2019-11-14T13:43:00Z">
                  <w:rPr>
                    <w:ins w:id="427" w:author="jthompson" w:date="2019-11-14T13:39:00Z"/>
                  </w:rPr>
                </w:rPrChange>
              </w:rPr>
            </w:pPr>
            <w:ins w:id="428" w:author="jthompson" w:date="2019-11-14T13:39:00Z">
              <w:r w:rsidRPr="006441D0">
                <w:rPr>
                  <w:sz w:val="22"/>
                  <w:szCs w:val="22"/>
                  <w:rPrChange w:id="429" w:author="jthompson" w:date="2019-11-14T13:43:00Z">
                    <w:rPr/>
                  </w:rPrChange>
                </w:rPr>
                <w:t>Oct 19</w:t>
              </w:r>
            </w:ins>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00AF50"/>
            <w:tcPrChange w:id="430" w:author="jthompson" w:date="2019-11-14T13:51:00Z">
              <w:tcPr>
                <w:tcW w:w="992" w:type="dxa"/>
                <w:gridSpan w:val="3"/>
                <w:tcBorders>
                  <w:top w:val="single" w:sz="5" w:space="0" w:color="000000"/>
                  <w:left w:val="single" w:sz="5" w:space="0" w:color="000000"/>
                  <w:bottom w:val="single" w:sz="5" w:space="0" w:color="000000"/>
                  <w:right w:val="single" w:sz="5" w:space="0" w:color="000000"/>
                </w:tcBorders>
                <w:shd w:val="clear" w:color="auto" w:fill="00AF50"/>
              </w:tcPr>
            </w:tcPrChange>
          </w:tcPr>
          <w:p w:rsidR="00D759C5" w:rsidRPr="006441D0" w:rsidRDefault="00D759C5" w:rsidP="006441D0">
            <w:pPr>
              <w:pStyle w:val="Default"/>
              <w:rPr>
                <w:ins w:id="431" w:author="jthompson" w:date="2019-11-14T13:39:00Z"/>
                <w:sz w:val="22"/>
                <w:szCs w:val="22"/>
                <w:rPrChange w:id="432" w:author="jthompson" w:date="2019-11-14T13:43:00Z">
                  <w:rPr>
                    <w:ins w:id="433" w:author="jthompson" w:date="2019-11-14T13:39:00Z"/>
                  </w:rPr>
                </w:rPrChange>
              </w:rPr>
            </w:pPr>
          </w:p>
        </w:tc>
        <w:tc>
          <w:tcPr>
            <w:tcW w:w="709" w:type="dxa"/>
            <w:tcBorders>
              <w:top w:val="single" w:sz="5" w:space="0" w:color="000000"/>
              <w:left w:val="single" w:sz="5" w:space="0" w:color="000000"/>
              <w:bottom w:val="single" w:sz="5" w:space="0" w:color="000000"/>
              <w:right w:val="single" w:sz="5" w:space="0" w:color="000000"/>
            </w:tcBorders>
            <w:tcPrChange w:id="434" w:author="jthompson" w:date="2019-11-14T13:51:00Z">
              <w:tcPr>
                <w:tcW w:w="647" w:type="dxa"/>
                <w:tcBorders>
                  <w:top w:val="single" w:sz="5" w:space="0" w:color="000000"/>
                  <w:left w:val="single" w:sz="5" w:space="0" w:color="000000"/>
                  <w:bottom w:val="single" w:sz="5" w:space="0" w:color="000000"/>
                  <w:right w:val="single" w:sz="5" w:space="0" w:color="000000"/>
                </w:tcBorders>
              </w:tcPr>
            </w:tcPrChange>
          </w:tcPr>
          <w:p w:rsidR="00D759C5" w:rsidRPr="006441D0" w:rsidRDefault="00D759C5" w:rsidP="006441D0">
            <w:pPr>
              <w:pStyle w:val="Default"/>
              <w:rPr>
                <w:ins w:id="435" w:author="jthompson" w:date="2019-11-14T13:39:00Z"/>
                <w:sz w:val="22"/>
                <w:szCs w:val="22"/>
                <w:rPrChange w:id="436" w:author="jthompson" w:date="2019-11-14T13:43:00Z">
                  <w:rPr>
                    <w:ins w:id="437" w:author="jthompson" w:date="2019-11-14T13:39:00Z"/>
                  </w:rPr>
                </w:rPrChange>
              </w:rPr>
            </w:pPr>
            <w:ins w:id="438" w:author="jthompson" w:date="2019-11-14T13:39:00Z">
              <w:r w:rsidRPr="006441D0">
                <w:rPr>
                  <w:sz w:val="22"/>
                  <w:szCs w:val="22"/>
                  <w:rPrChange w:id="439" w:author="jthompson" w:date="2019-11-14T13:43:00Z">
                    <w:rPr/>
                  </w:rPrChange>
                </w:rPr>
                <w:t>100</w:t>
              </w:r>
            </w:ins>
          </w:p>
        </w:tc>
        <w:tc>
          <w:tcPr>
            <w:tcW w:w="992" w:type="dxa"/>
            <w:gridSpan w:val="3"/>
            <w:tcBorders>
              <w:top w:val="single" w:sz="5" w:space="0" w:color="000000"/>
              <w:left w:val="single" w:sz="5" w:space="0" w:color="000000"/>
              <w:bottom w:val="single" w:sz="5" w:space="0" w:color="000000"/>
              <w:right w:val="single" w:sz="5" w:space="0" w:color="000000"/>
            </w:tcBorders>
            <w:tcPrChange w:id="440" w:author="jthompson" w:date="2019-11-14T13:51:00Z">
              <w:tcPr>
                <w:tcW w:w="943" w:type="dxa"/>
                <w:gridSpan w:val="2"/>
                <w:tcBorders>
                  <w:top w:val="single" w:sz="5" w:space="0" w:color="000000"/>
                  <w:left w:val="single" w:sz="5" w:space="0" w:color="000000"/>
                  <w:bottom w:val="single" w:sz="5" w:space="0" w:color="000000"/>
                  <w:right w:val="single" w:sz="5" w:space="0" w:color="000000"/>
                </w:tcBorders>
              </w:tcPr>
            </w:tcPrChange>
          </w:tcPr>
          <w:p w:rsidR="00D759C5" w:rsidRPr="006441D0" w:rsidRDefault="00D759C5" w:rsidP="006441D0">
            <w:pPr>
              <w:pStyle w:val="Default"/>
              <w:rPr>
                <w:ins w:id="441" w:author="jthompson" w:date="2019-11-14T13:39:00Z"/>
                <w:sz w:val="22"/>
                <w:szCs w:val="22"/>
                <w:rPrChange w:id="442" w:author="jthompson" w:date="2019-11-14T13:43:00Z">
                  <w:rPr>
                    <w:ins w:id="443" w:author="jthompson" w:date="2019-11-14T13:39:00Z"/>
                  </w:rPr>
                </w:rPrChange>
              </w:rPr>
            </w:pPr>
            <w:ins w:id="444" w:author="jthompson" w:date="2019-11-14T13:39:00Z">
              <w:r w:rsidRPr="006441D0">
                <w:rPr>
                  <w:sz w:val="22"/>
                  <w:szCs w:val="22"/>
                  <w:rPrChange w:id="445" w:author="jthompson" w:date="2019-11-14T13:43:00Z">
                    <w:rPr/>
                  </w:rPrChange>
                </w:rPr>
                <w:t>Matt Peachey</w:t>
              </w:r>
            </w:ins>
          </w:p>
        </w:tc>
      </w:tr>
      <w:tr w:rsidR="00D759C5" w:rsidRPr="006441D0" w:rsidTr="00FF14D8">
        <w:tblPrEx>
          <w:tblCellMar>
            <w:top w:w="0" w:type="dxa"/>
            <w:left w:w="0" w:type="dxa"/>
            <w:bottom w:w="0" w:type="dxa"/>
            <w:right w:w="0" w:type="dxa"/>
          </w:tblCellMar>
          <w:tblPrExChange w:id="446" w:author="jthompson" w:date="2019-11-14T13:55:00Z">
            <w:tblPrEx>
              <w:tblW w:w="15160" w:type="dxa"/>
              <w:tblCellMar>
                <w:top w:w="0" w:type="dxa"/>
                <w:left w:w="0" w:type="dxa"/>
                <w:bottom w:w="0" w:type="dxa"/>
                <w:right w:w="0" w:type="dxa"/>
              </w:tblCellMar>
            </w:tblPrEx>
          </w:tblPrExChange>
        </w:tblPrEx>
        <w:trPr>
          <w:trHeight w:hRule="exact" w:val="3097"/>
          <w:ins w:id="447" w:author="jthompson" w:date="2019-11-14T13:39:00Z"/>
          <w:trPrChange w:id="448" w:author="jthompson" w:date="2019-11-14T13:55:00Z">
            <w:trPr>
              <w:gridAfter w:val="0"/>
              <w:wAfter w:w="103" w:type="dxa"/>
              <w:trHeight w:hRule="exact" w:val="2858"/>
            </w:trPr>
          </w:trPrChange>
        </w:trPr>
        <w:tc>
          <w:tcPr>
            <w:tcW w:w="1245" w:type="dxa"/>
            <w:tcBorders>
              <w:top w:val="single" w:sz="5" w:space="0" w:color="000000"/>
              <w:left w:val="single" w:sz="5" w:space="0" w:color="000000"/>
              <w:bottom w:val="single" w:sz="5" w:space="0" w:color="000000"/>
              <w:right w:val="single" w:sz="5" w:space="0" w:color="000000"/>
            </w:tcBorders>
            <w:tcPrChange w:id="449" w:author="jthompson" w:date="2019-11-14T13:55:00Z">
              <w:tcPr>
                <w:tcW w:w="1245" w:type="dxa"/>
                <w:tcBorders>
                  <w:top w:val="single" w:sz="5" w:space="0" w:color="000000"/>
                  <w:left w:val="single" w:sz="5" w:space="0" w:color="000000"/>
                  <w:bottom w:val="single" w:sz="5" w:space="0" w:color="000000"/>
                  <w:right w:val="single" w:sz="5" w:space="0" w:color="000000"/>
                </w:tcBorders>
              </w:tcPr>
            </w:tcPrChange>
          </w:tcPr>
          <w:p w:rsidR="00D759C5" w:rsidRPr="006441D0" w:rsidRDefault="00D759C5" w:rsidP="006441D0">
            <w:pPr>
              <w:pStyle w:val="Default"/>
              <w:rPr>
                <w:ins w:id="450" w:author="jthompson" w:date="2019-11-14T13:39:00Z"/>
                <w:sz w:val="22"/>
                <w:szCs w:val="22"/>
                <w:rPrChange w:id="451" w:author="jthompson" w:date="2019-11-14T13:43:00Z">
                  <w:rPr>
                    <w:ins w:id="452" w:author="jthompson" w:date="2019-11-14T13:39:00Z"/>
                  </w:rPr>
                </w:rPrChange>
              </w:rPr>
            </w:pPr>
            <w:ins w:id="453" w:author="jthompson" w:date="2019-11-14T13:39:00Z">
              <w:r w:rsidRPr="006441D0">
                <w:rPr>
                  <w:sz w:val="22"/>
                  <w:szCs w:val="22"/>
                  <w:rPrChange w:id="454" w:author="jthompson" w:date="2019-11-14T13:43:00Z">
                    <w:rPr/>
                  </w:rPrChange>
                </w:rPr>
                <w:t>Non delivery by the council or partners</w:t>
              </w:r>
            </w:ins>
          </w:p>
        </w:tc>
        <w:tc>
          <w:tcPr>
            <w:tcW w:w="2112" w:type="dxa"/>
            <w:tcBorders>
              <w:top w:val="single" w:sz="5" w:space="0" w:color="000000"/>
              <w:left w:val="single" w:sz="5" w:space="0" w:color="000000"/>
              <w:bottom w:val="single" w:sz="5" w:space="0" w:color="000000"/>
              <w:right w:val="single" w:sz="5" w:space="0" w:color="000000"/>
            </w:tcBorders>
            <w:tcPrChange w:id="455" w:author="jthompson" w:date="2019-11-14T13:55:00Z">
              <w:tcPr>
                <w:tcW w:w="2112" w:type="dxa"/>
                <w:gridSpan w:val="2"/>
                <w:tcBorders>
                  <w:top w:val="single" w:sz="5" w:space="0" w:color="000000"/>
                  <w:left w:val="single" w:sz="5" w:space="0" w:color="000000"/>
                  <w:bottom w:val="single" w:sz="5" w:space="0" w:color="000000"/>
                  <w:right w:val="single" w:sz="5" w:space="0" w:color="000000"/>
                </w:tcBorders>
              </w:tcPr>
            </w:tcPrChange>
          </w:tcPr>
          <w:p w:rsidR="00D759C5" w:rsidRPr="006441D0" w:rsidRDefault="00D759C5" w:rsidP="006441D0">
            <w:pPr>
              <w:pStyle w:val="Default"/>
              <w:rPr>
                <w:ins w:id="456" w:author="jthompson" w:date="2019-11-14T13:39:00Z"/>
                <w:sz w:val="22"/>
                <w:szCs w:val="22"/>
                <w:rPrChange w:id="457" w:author="jthompson" w:date="2019-11-14T13:43:00Z">
                  <w:rPr>
                    <w:ins w:id="458" w:author="jthompson" w:date="2019-11-14T13:39:00Z"/>
                  </w:rPr>
                </w:rPrChange>
              </w:rPr>
            </w:pPr>
            <w:ins w:id="459" w:author="jthompson" w:date="2019-11-14T13:39:00Z">
              <w:r w:rsidRPr="006441D0">
                <w:rPr>
                  <w:sz w:val="22"/>
                  <w:szCs w:val="22"/>
                  <w:rPrChange w:id="460" w:author="jthompson" w:date="2019-11-14T13:43:00Z">
                    <w:rPr/>
                  </w:rPrChange>
                </w:rPr>
                <w:t>clawback of funds from Homes England that leaves Oxford City Council liable</w:t>
              </w:r>
            </w:ins>
          </w:p>
        </w:tc>
        <w:tc>
          <w:tcPr>
            <w:tcW w:w="653" w:type="dxa"/>
            <w:tcBorders>
              <w:top w:val="single" w:sz="5" w:space="0" w:color="000000"/>
              <w:left w:val="single" w:sz="5" w:space="0" w:color="000000"/>
              <w:bottom w:val="single" w:sz="5" w:space="0" w:color="000000"/>
              <w:right w:val="single" w:sz="5" w:space="0" w:color="000000"/>
            </w:tcBorders>
            <w:tcPrChange w:id="461" w:author="jthompson" w:date="2019-11-14T13:55:00Z">
              <w:tcPr>
                <w:tcW w:w="653" w:type="dxa"/>
                <w:gridSpan w:val="2"/>
                <w:tcBorders>
                  <w:top w:val="single" w:sz="5" w:space="0" w:color="000000"/>
                  <w:left w:val="single" w:sz="5" w:space="0" w:color="000000"/>
                  <w:bottom w:val="single" w:sz="5" w:space="0" w:color="000000"/>
                  <w:right w:val="single" w:sz="5" w:space="0" w:color="000000"/>
                </w:tcBorders>
              </w:tcPr>
            </w:tcPrChange>
          </w:tcPr>
          <w:p w:rsidR="00D759C5" w:rsidRPr="006441D0" w:rsidRDefault="00D759C5" w:rsidP="006441D0">
            <w:pPr>
              <w:pStyle w:val="Default"/>
              <w:rPr>
                <w:ins w:id="462" w:author="jthompson" w:date="2019-11-14T13:39:00Z"/>
                <w:sz w:val="22"/>
                <w:szCs w:val="22"/>
                <w:rPrChange w:id="463" w:author="jthompson" w:date="2019-11-14T13:43:00Z">
                  <w:rPr>
                    <w:ins w:id="464" w:author="jthompson" w:date="2019-11-14T13:39:00Z"/>
                  </w:rPr>
                </w:rPrChange>
              </w:rPr>
            </w:pPr>
            <w:ins w:id="465" w:author="jthompson" w:date="2019-11-14T13:39:00Z">
              <w:r w:rsidRPr="006441D0">
                <w:rPr>
                  <w:sz w:val="22"/>
                  <w:szCs w:val="22"/>
                  <w:rPrChange w:id="466" w:author="jthompson" w:date="2019-11-14T13:43:00Z">
                    <w:rPr/>
                  </w:rPrChange>
                </w:rPr>
                <w:t>Threat</w:t>
              </w:r>
            </w:ins>
          </w:p>
        </w:tc>
        <w:tc>
          <w:tcPr>
            <w:tcW w:w="1433" w:type="dxa"/>
            <w:tcBorders>
              <w:top w:val="single" w:sz="5" w:space="0" w:color="000000"/>
              <w:left w:val="single" w:sz="5" w:space="0" w:color="000000"/>
              <w:bottom w:val="single" w:sz="5" w:space="0" w:color="000000"/>
              <w:right w:val="single" w:sz="5" w:space="0" w:color="000000"/>
            </w:tcBorders>
            <w:tcPrChange w:id="467" w:author="jthompson" w:date="2019-11-14T13:55:00Z">
              <w:tcPr>
                <w:tcW w:w="1433" w:type="dxa"/>
                <w:gridSpan w:val="2"/>
                <w:tcBorders>
                  <w:top w:val="single" w:sz="5" w:space="0" w:color="000000"/>
                  <w:left w:val="single" w:sz="5" w:space="0" w:color="000000"/>
                  <w:bottom w:val="single" w:sz="5" w:space="0" w:color="000000"/>
                  <w:right w:val="single" w:sz="5" w:space="0" w:color="000000"/>
                </w:tcBorders>
              </w:tcPr>
            </w:tcPrChange>
          </w:tcPr>
          <w:p w:rsidR="00D759C5" w:rsidRPr="006441D0" w:rsidRDefault="00D759C5" w:rsidP="006441D0">
            <w:pPr>
              <w:pStyle w:val="Default"/>
              <w:rPr>
                <w:ins w:id="468" w:author="jthompson" w:date="2019-11-14T13:39:00Z"/>
                <w:sz w:val="22"/>
                <w:szCs w:val="22"/>
                <w:rPrChange w:id="469" w:author="jthompson" w:date="2019-11-14T13:43:00Z">
                  <w:rPr>
                    <w:ins w:id="470" w:author="jthompson" w:date="2019-11-14T13:39:00Z"/>
                  </w:rPr>
                </w:rPrChange>
              </w:rPr>
            </w:pPr>
            <w:ins w:id="471" w:author="jthompson" w:date="2019-11-14T13:39:00Z">
              <w:r w:rsidRPr="006441D0">
                <w:rPr>
                  <w:sz w:val="22"/>
                  <w:szCs w:val="22"/>
                  <w:rPrChange w:id="472" w:author="jthompson" w:date="2019-11-14T13:43:00Z">
                    <w:rPr/>
                  </w:rPrChange>
                </w:rPr>
                <w:t xml:space="preserve">Homes or </w:t>
              </w:r>
            </w:ins>
            <w:ins w:id="473" w:author="jthompson" w:date="2019-11-14T13:40:00Z">
              <w:r w:rsidRPr="006441D0">
                <w:rPr>
                  <w:sz w:val="22"/>
                  <w:szCs w:val="22"/>
                  <w:rPrChange w:id="474" w:author="jthompson" w:date="2019-11-14T13:43:00Z">
                    <w:rPr/>
                  </w:rPrChange>
                </w:rPr>
                <w:t>infrastructure</w:t>
              </w:r>
            </w:ins>
            <w:ins w:id="475" w:author="jthompson" w:date="2019-11-14T13:39:00Z">
              <w:r w:rsidRPr="006441D0">
                <w:rPr>
                  <w:sz w:val="22"/>
                  <w:szCs w:val="22"/>
                  <w:rPrChange w:id="476" w:author="jthompson" w:date="2019-11-14T13:43:00Z">
                    <w:rPr/>
                  </w:rPrChange>
                </w:rPr>
                <w:t xml:space="preserve"> not delivered</w:t>
              </w:r>
            </w:ins>
          </w:p>
        </w:tc>
        <w:tc>
          <w:tcPr>
            <w:tcW w:w="1131" w:type="dxa"/>
            <w:tcBorders>
              <w:top w:val="single" w:sz="5" w:space="0" w:color="000000"/>
              <w:left w:val="single" w:sz="5" w:space="0" w:color="000000"/>
              <w:bottom w:val="single" w:sz="5" w:space="0" w:color="000000"/>
              <w:right w:val="single" w:sz="5" w:space="0" w:color="000000"/>
            </w:tcBorders>
            <w:tcPrChange w:id="477" w:author="jthompson" w:date="2019-11-14T13:55:00Z">
              <w:tcPr>
                <w:tcW w:w="1131" w:type="dxa"/>
                <w:gridSpan w:val="2"/>
                <w:tcBorders>
                  <w:top w:val="single" w:sz="5" w:space="0" w:color="000000"/>
                  <w:left w:val="single" w:sz="5" w:space="0" w:color="000000"/>
                  <w:bottom w:val="single" w:sz="5" w:space="0" w:color="000000"/>
                  <w:right w:val="single" w:sz="5" w:space="0" w:color="000000"/>
                </w:tcBorders>
              </w:tcPr>
            </w:tcPrChange>
          </w:tcPr>
          <w:p w:rsidR="00D759C5" w:rsidRPr="006441D0" w:rsidRDefault="00D759C5" w:rsidP="006441D0">
            <w:pPr>
              <w:pStyle w:val="Default"/>
              <w:rPr>
                <w:ins w:id="478" w:author="jthompson" w:date="2019-11-14T13:39:00Z"/>
                <w:sz w:val="22"/>
                <w:szCs w:val="22"/>
                <w:rPrChange w:id="479" w:author="jthompson" w:date="2019-11-14T13:43:00Z">
                  <w:rPr>
                    <w:ins w:id="480" w:author="jthompson" w:date="2019-11-14T13:39:00Z"/>
                  </w:rPr>
                </w:rPrChange>
              </w:rPr>
            </w:pPr>
            <w:ins w:id="481" w:author="jthompson" w:date="2019-11-14T13:39:00Z">
              <w:r w:rsidRPr="006441D0">
                <w:rPr>
                  <w:sz w:val="22"/>
                  <w:szCs w:val="22"/>
                  <w:rPrChange w:id="482" w:author="jthompson" w:date="2019-11-14T13:43:00Z">
                    <w:rPr/>
                  </w:rPrChange>
                </w:rPr>
                <w:t>Financial cost</w:t>
              </w:r>
            </w:ins>
          </w:p>
        </w:tc>
        <w:tc>
          <w:tcPr>
            <w:tcW w:w="939" w:type="dxa"/>
            <w:tcBorders>
              <w:top w:val="single" w:sz="5" w:space="0" w:color="000000"/>
              <w:left w:val="single" w:sz="5" w:space="0" w:color="000000"/>
              <w:bottom w:val="single" w:sz="5" w:space="0" w:color="000000"/>
              <w:right w:val="single" w:sz="5" w:space="0" w:color="000000"/>
            </w:tcBorders>
            <w:tcPrChange w:id="483" w:author="jthompson" w:date="2019-11-14T13:55:00Z">
              <w:tcPr>
                <w:tcW w:w="939" w:type="dxa"/>
                <w:gridSpan w:val="2"/>
                <w:tcBorders>
                  <w:top w:val="single" w:sz="5" w:space="0" w:color="000000"/>
                  <w:left w:val="single" w:sz="5" w:space="0" w:color="000000"/>
                  <w:bottom w:val="single" w:sz="5" w:space="0" w:color="000000"/>
                  <w:right w:val="single" w:sz="5" w:space="0" w:color="000000"/>
                </w:tcBorders>
              </w:tcPr>
            </w:tcPrChange>
          </w:tcPr>
          <w:p w:rsidR="00D759C5" w:rsidRPr="006441D0" w:rsidRDefault="00D759C5" w:rsidP="006441D0">
            <w:pPr>
              <w:pStyle w:val="Default"/>
              <w:rPr>
                <w:ins w:id="484" w:author="jthompson" w:date="2019-11-14T13:39:00Z"/>
                <w:sz w:val="22"/>
                <w:szCs w:val="22"/>
                <w:rPrChange w:id="485" w:author="jthompson" w:date="2019-11-14T13:43:00Z">
                  <w:rPr>
                    <w:ins w:id="486" w:author="jthompson" w:date="2019-11-14T13:39:00Z"/>
                  </w:rPr>
                </w:rPrChange>
              </w:rPr>
            </w:pPr>
            <w:ins w:id="487" w:author="jthompson" w:date="2019-11-14T13:39:00Z">
              <w:r w:rsidRPr="006441D0">
                <w:rPr>
                  <w:sz w:val="22"/>
                  <w:szCs w:val="22"/>
                  <w:rPrChange w:id="488" w:author="jthompson" w:date="2019-11-14T13:43:00Z">
                    <w:rPr/>
                  </w:rPrChange>
                </w:rPr>
                <w:t>21-10-19</w:t>
              </w:r>
            </w:ins>
          </w:p>
        </w:tc>
        <w:tc>
          <w:tcPr>
            <w:tcW w:w="284" w:type="dxa"/>
            <w:tcBorders>
              <w:top w:val="single" w:sz="5" w:space="0" w:color="000000"/>
              <w:left w:val="single" w:sz="5" w:space="0" w:color="000000"/>
              <w:bottom w:val="single" w:sz="5" w:space="0" w:color="000000"/>
              <w:right w:val="single" w:sz="5" w:space="0" w:color="000000"/>
            </w:tcBorders>
            <w:tcPrChange w:id="489" w:author="jthompson" w:date="2019-11-14T13:55:00Z">
              <w:tcPr>
                <w:tcW w:w="284" w:type="dxa"/>
                <w:gridSpan w:val="2"/>
                <w:tcBorders>
                  <w:top w:val="single" w:sz="5" w:space="0" w:color="000000"/>
                  <w:left w:val="single" w:sz="5" w:space="0" w:color="000000"/>
                  <w:bottom w:val="single" w:sz="5" w:space="0" w:color="000000"/>
                  <w:right w:val="single" w:sz="5" w:space="0" w:color="000000"/>
                </w:tcBorders>
              </w:tcPr>
            </w:tcPrChange>
          </w:tcPr>
          <w:p w:rsidR="00D759C5" w:rsidRPr="006441D0" w:rsidRDefault="00D759C5" w:rsidP="00D759C5">
            <w:pPr>
              <w:pStyle w:val="Default"/>
              <w:jc w:val="center"/>
              <w:rPr>
                <w:ins w:id="490" w:author="jthompson" w:date="2019-11-14T13:39:00Z"/>
                <w:sz w:val="22"/>
                <w:szCs w:val="22"/>
                <w:rPrChange w:id="491" w:author="jthompson" w:date="2019-11-14T13:43:00Z">
                  <w:rPr>
                    <w:ins w:id="492" w:author="jthompson" w:date="2019-11-14T13:39:00Z"/>
                  </w:rPr>
                </w:rPrChange>
              </w:rPr>
              <w:pPrChange w:id="493" w:author="jthompson" w:date="2019-11-14T13:51:00Z">
                <w:pPr>
                  <w:pStyle w:val="Default"/>
                </w:pPr>
              </w:pPrChange>
            </w:pPr>
            <w:ins w:id="494" w:author="jthompson" w:date="2019-11-14T13:39:00Z">
              <w:r w:rsidRPr="006441D0">
                <w:rPr>
                  <w:sz w:val="22"/>
                  <w:szCs w:val="22"/>
                  <w:rPrChange w:id="495" w:author="jthompson" w:date="2019-11-14T13:43:00Z">
                    <w:rPr/>
                  </w:rPrChange>
                </w:rPr>
                <w:t>4</w:t>
              </w:r>
            </w:ins>
          </w:p>
        </w:tc>
        <w:tc>
          <w:tcPr>
            <w:tcW w:w="426" w:type="dxa"/>
            <w:gridSpan w:val="2"/>
            <w:tcBorders>
              <w:top w:val="single" w:sz="5" w:space="0" w:color="000000"/>
              <w:left w:val="single" w:sz="5" w:space="0" w:color="000000"/>
              <w:bottom w:val="single" w:sz="5" w:space="0" w:color="000000"/>
              <w:right w:val="single" w:sz="5" w:space="0" w:color="000000"/>
            </w:tcBorders>
            <w:tcPrChange w:id="496" w:author="jthompson" w:date="2019-11-14T13:55:00Z">
              <w:tcPr>
                <w:tcW w:w="426" w:type="dxa"/>
                <w:gridSpan w:val="3"/>
                <w:tcBorders>
                  <w:top w:val="single" w:sz="5" w:space="0" w:color="000000"/>
                  <w:left w:val="single" w:sz="5" w:space="0" w:color="000000"/>
                  <w:bottom w:val="single" w:sz="5" w:space="0" w:color="000000"/>
                  <w:right w:val="single" w:sz="5" w:space="0" w:color="000000"/>
                </w:tcBorders>
              </w:tcPr>
            </w:tcPrChange>
          </w:tcPr>
          <w:p w:rsidR="00D759C5" w:rsidRPr="006441D0" w:rsidRDefault="00D759C5" w:rsidP="00D759C5">
            <w:pPr>
              <w:pStyle w:val="Default"/>
              <w:jc w:val="center"/>
              <w:rPr>
                <w:ins w:id="497" w:author="jthompson" w:date="2019-11-14T13:39:00Z"/>
                <w:sz w:val="22"/>
                <w:szCs w:val="22"/>
                <w:rPrChange w:id="498" w:author="jthompson" w:date="2019-11-14T13:43:00Z">
                  <w:rPr>
                    <w:ins w:id="499" w:author="jthompson" w:date="2019-11-14T13:39:00Z"/>
                  </w:rPr>
                </w:rPrChange>
              </w:rPr>
              <w:pPrChange w:id="500" w:author="jthompson" w:date="2019-11-14T13:51:00Z">
                <w:pPr>
                  <w:pStyle w:val="Default"/>
                </w:pPr>
              </w:pPrChange>
            </w:pPr>
            <w:ins w:id="501" w:author="jthompson" w:date="2019-11-14T13:39:00Z">
              <w:r w:rsidRPr="006441D0">
                <w:rPr>
                  <w:sz w:val="22"/>
                  <w:szCs w:val="22"/>
                  <w:rPrChange w:id="502" w:author="jthompson" w:date="2019-11-14T13:43:00Z">
                    <w:rPr/>
                  </w:rPrChange>
                </w:rPr>
                <w:t>2</w:t>
              </w:r>
            </w:ins>
          </w:p>
        </w:tc>
        <w:tc>
          <w:tcPr>
            <w:tcW w:w="283" w:type="dxa"/>
            <w:tcBorders>
              <w:top w:val="single" w:sz="5" w:space="0" w:color="000000"/>
              <w:left w:val="single" w:sz="5" w:space="0" w:color="000000"/>
              <w:bottom w:val="single" w:sz="5" w:space="0" w:color="000000"/>
              <w:right w:val="single" w:sz="5" w:space="0" w:color="000000"/>
            </w:tcBorders>
            <w:tcPrChange w:id="503" w:author="jthompson" w:date="2019-11-14T13:55:00Z">
              <w:tcPr>
                <w:tcW w:w="283" w:type="dxa"/>
                <w:tcBorders>
                  <w:top w:val="single" w:sz="5" w:space="0" w:color="000000"/>
                  <w:left w:val="single" w:sz="5" w:space="0" w:color="000000"/>
                  <w:bottom w:val="single" w:sz="5" w:space="0" w:color="000000"/>
                  <w:right w:val="single" w:sz="5" w:space="0" w:color="000000"/>
                </w:tcBorders>
              </w:tcPr>
            </w:tcPrChange>
          </w:tcPr>
          <w:p w:rsidR="00D759C5" w:rsidRPr="006441D0" w:rsidRDefault="00D759C5" w:rsidP="00D759C5">
            <w:pPr>
              <w:pStyle w:val="Default"/>
              <w:jc w:val="center"/>
              <w:rPr>
                <w:ins w:id="504" w:author="jthompson" w:date="2019-11-14T13:39:00Z"/>
                <w:sz w:val="22"/>
                <w:szCs w:val="22"/>
                <w:rPrChange w:id="505" w:author="jthompson" w:date="2019-11-14T13:43:00Z">
                  <w:rPr>
                    <w:ins w:id="506" w:author="jthompson" w:date="2019-11-14T13:39:00Z"/>
                  </w:rPr>
                </w:rPrChange>
              </w:rPr>
              <w:pPrChange w:id="507" w:author="jthompson" w:date="2019-11-14T13:51:00Z">
                <w:pPr>
                  <w:pStyle w:val="Default"/>
                </w:pPr>
              </w:pPrChange>
            </w:pPr>
          </w:p>
        </w:tc>
        <w:tc>
          <w:tcPr>
            <w:tcW w:w="425" w:type="dxa"/>
            <w:gridSpan w:val="3"/>
            <w:tcBorders>
              <w:top w:val="single" w:sz="5" w:space="0" w:color="000000"/>
              <w:left w:val="single" w:sz="5" w:space="0" w:color="000000"/>
              <w:bottom w:val="single" w:sz="5" w:space="0" w:color="000000"/>
              <w:right w:val="single" w:sz="5" w:space="0" w:color="000000"/>
            </w:tcBorders>
            <w:tcPrChange w:id="508" w:author="jthompson" w:date="2019-11-14T13:55:00Z">
              <w:tcPr>
                <w:tcW w:w="425" w:type="dxa"/>
                <w:gridSpan w:val="3"/>
                <w:tcBorders>
                  <w:top w:val="single" w:sz="5" w:space="0" w:color="000000"/>
                  <w:left w:val="single" w:sz="5" w:space="0" w:color="000000"/>
                  <w:bottom w:val="single" w:sz="5" w:space="0" w:color="000000"/>
                  <w:right w:val="single" w:sz="5" w:space="0" w:color="000000"/>
                </w:tcBorders>
              </w:tcPr>
            </w:tcPrChange>
          </w:tcPr>
          <w:p w:rsidR="00D759C5" w:rsidRPr="006441D0" w:rsidRDefault="00D759C5" w:rsidP="00D759C5">
            <w:pPr>
              <w:pStyle w:val="Default"/>
              <w:jc w:val="center"/>
              <w:rPr>
                <w:ins w:id="509" w:author="jthompson" w:date="2019-11-14T13:39:00Z"/>
                <w:sz w:val="22"/>
                <w:szCs w:val="22"/>
                <w:rPrChange w:id="510" w:author="jthompson" w:date="2019-11-14T13:43:00Z">
                  <w:rPr>
                    <w:ins w:id="511" w:author="jthompson" w:date="2019-11-14T13:39:00Z"/>
                  </w:rPr>
                </w:rPrChange>
              </w:rPr>
              <w:pPrChange w:id="512" w:author="jthompson" w:date="2019-11-14T13:51:00Z">
                <w:pPr>
                  <w:pStyle w:val="Default"/>
                </w:pPr>
              </w:pPrChange>
            </w:pPr>
          </w:p>
        </w:tc>
        <w:tc>
          <w:tcPr>
            <w:tcW w:w="284" w:type="dxa"/>
            <w:gridSpan w:val="2"/>
            <w:tcBorders>
              <w:top w:val="single" w:sz="5" w:space="0" w:color="000000"/>
              <w:left w:val="single" w:sz="5" w:space="0" w:color="000000"/>
              <w:bottom w:val="single" w:sz="5" w:space="0" w:color="000000"/>
              <w:right w:val="single" w:sz="5" w:space="0" w:color="000000"/>
            </w:tcBorders>
            <w:tcPrChange w:id="513" w:author="jthompson" w:date="2019-11-14T13:55:00Z">
              <w:tcPr>
                <w:tcW w:w="284" w:type="dxa"/>
                <w:gridSpan w:val="2"/>
                <w:tcBorders>
                  <w:top w:val="single" w:sz="5" w:space="0" w:color="000000"/>
                  <w:left w:val="single" w:sz="5" w:space="0" w:color="000000"/>
                  <w:bottom w:val="single" w:sz="5" w:space="0" w:color="000000"/>
                  <w:right w:val="single" w:sz="5" w:space="0" w:color="000000"/>
                </w:tcBorders>
              </w:tcPr>
            </w:tcPrChange>
          </w:tcPr>
          <w:p w:rsidR="00D759C5" w:rsidRPr="006441D0" w:rsidRDefault="00D759C5" w:rsidP="006441D0">
            <w:pPr>
              <w:pStyle w:val="Default"/>
              <w:rPr>
                <w:ins w:id="514" w:author="jthompson" w:date="2019-11-14T13:39:00Z"/>
                <w:sz w:val="22"/>
                <w:szCs w:val="22"/>
                <w:rPrChange w:id="515" w:author="jthompson" w:date="2019-11-14T13:43:00Z">
                  <w:rPr>
                    <w:ins w:id="516" w:author="jthompson" w:date="2019-11-14T13:39:00Z"/>
                  </w:rPr>
                </w:rPrChange>
              </w:rPr>
            </w:pPr>
          </w:p>
        </w:tc>
        <w:tc>
          <w:tcPr>
            <w:tcW w:w="283" w:type="dxa"/>
            <w:tcBorders>
              <w:top w:val="single" w:sz="5" w:space="0" w:color="000000"/>
              <w:left w:val="single" w:sz="5" w:space="0" w:color="000000"/>
              <w:bottom w:val="single" w:sz="5" w:space="0" w:color="000000"/>
              <w:right w:val="single" w:sz="5" w:space="0" w:color="000000"/>
            </w:tcBorders>
            <w:tcPrChange w:id="517" w:author="jthompson" w:date="2019-11-14T13:55:00Z">
              <w:tcPr>
                <w:tcW w:w="283" w:type="dxa"/>
                <w:tcBorders>
                  <w:top w:val="single" w:sz="5" w:space="0" w:color="000000"/>
                  <w:left w:val="single" w:sz="5" w:space="0" w:color="000000"/>
                  <w:bottom w:val="single" w:sz="5" w:space="0" w:color="000000"/>
                  <w:right w:val="single" w:sz="5" w:space="0" w:color="000000"/>
                </w:tcBorders>
              </w:tcPr>
            </w:tcPrChange>
          </w:tcPr>
          <w:p w:rsidR="00D759C5" w:rsidRPr="006441D0" w:rsidRDefault="00D759C5" w:rsidP="006441D0">
            <w:pPr>
              <w:pStyle w:val="Default"/>
              <w:rPr>
                <w:ins w:id="518" w:author="jthompson" w:date="2019-11-14T13:39:00Z"/>
                <w:sz w:val="22"/>
                <w:szCs w:val="22"/>
                <w:rPrChange w:id="519" w:author="jthompson" w:date="2019-11-14T13:43:00Z">
                  <w:rPr>
                    <w:ins w:id="520" w:author="jthompson" w:date="2019-11-14T13:39:00Z"/>
                  </w:rPr>
                </w:rPrChange>
              </w:rPr>
            </w:pPr>
          </w:p>
        </w:tc>
        <w:tc>
          <w:tcPr>
            <w:tcW w:w="1276" w:type="dxa"/>
            <w:gridSpan w:val="2"/>
            <w:tcBorders>
              <w:top w:val="single" w:sz="5" w:space="0" w:color="000000"/>
              <w:left w:val="single" w:sz="5" w:space="0" w:color="000000"/>
              <w:bottom w:val="single" w:sz="5" w:space="0" w:color="000000"/>
              <w:right w:val="single" w:sz="5" w:space="0" w:color="000000"/>
            </w:tcBorders>
            <w:tcPrChange w:id="521" w:author="jthompson" w:date="2019-11-14T13:55:00Z">
              <w:tcPr>
                <w:tcW w:w="1276" w:type="dxa"/>
                <w:gridSpan w:val="2"/>
                <w:tcBorders>
                  <w:top w:val="single" w:sz="5" w:space="0" w:color="000000"/>
                  <w:left w:val="single" w:sz="5" w:space="0" w:color="000000"/>
                  <w:bottom w:val="single" w:sz="5" w:space="0" w:color="000000"/>
                  <w:right w:val="single" w:sz="5" w:space="0" w:color="000000"/>
                </w:tcBorders>
              </w:tcPr>
            </w:tcPrChange>
          </w:tcPr>
          <w:p w:rsidR="00D759C5" w:rsidRPr="006441D0" w:rsidRDefault="00D759C5" w:rsidP="006441D0">
            <w:pPr>
              <w:pStyle w:val="Default"/>
              <w:rPr>
                <w:ins w:id="522" w:author="jthompson" w:date="2019-11-14T13:39:00Z"/>
                <w:sz w:val="22"/>
                <w:szCs w:val="22"/>
                <w:rPrChange w:id="523" w:author="jthompson" w:date="2019-11-14T13:43:00Z">
                  <w:rPr>
                    <w:ins w:id="524" w:author="jthompson" w:date="2019-11-14T13:39:00Z"/>
                  </w:rPr>
                </w:rPrChange>
              </w:rPr>
            </w:pPr>
            <w:ins w:id="525" w:author="jthompson" w:date="2019-11-14T13:39:00Z">
              <w:r w:rsidRPr="006441D0">
                <w:rPr>
                  <w:sz w:val="22"/>
                  <w:szCs w:val="22"/>
                  <w:rPrChange w:id="526" w:author="jthompson" w:date="2019-11-14T13:43:00Z">
                    <w:rPr/>
                  </w:rPrChange>
                </w:rPr>
                <w:t xml:space="preserve">Legal protection should be </w:t>
              </w:r>
            </w:ins>
            <w:ins w:id="527" w:author="jthompson" w:date="2019-11-14T13:47:00Z">
              <w:r w:rsidRPr="006441D0">
                <w:rPr>
                  <w:sz w:val="22"/>
                  <w:szCs w:val="22"/>
                  <w:rPrChange w:id="528" w:author="jthompson" w:date="2019-11-14T13:43:00Z">
                    <w:rPr>
                      <w:sz w:val="22"/>
                      <w:szCs w:val="22"/>
                    </w:rPr>
                  </w:rPrChange>
                </w:rPr>
                <w:t xml:space="preserve">achievable. </w:t>
              </w:r>
            </w:ins>
            <w:ins w:id="529" w:author="jthompson" w:date="2019-11-14T13:39:00Z">
              <w:r w:rsidRPr="006441D0">
                <w:rPr>
                  <w:sz w:val="22"/>
                  <w:szCs w:val="22"/>
                  <w:rPrChange w:id="530" w:author="jthompson" w:date="2019-11-14T13:43:00Z">
                    <w:rPr/>
                  </w:rPrChange>
                </w:rPr>
                <w:t>Funding can be drawn down when we have certainty</w:t>
              </w:r>
            </w:ins>
          </w:p>
        </w:tc>
        <w:tc>
          <w:tcPr>
            <w:tcW w:w="1134" w:type="dxa"/>
            <w:gridSpan w:val="2"/>
            <w:tcBorders>
              <w:top w:val="single" w:sz="5" w:space="0" w:color="000000"/>
              <w:left w:val="single" w:sz="5" w:space="0" w:color="000000"/>
              <w:bottom w:val="single" w:sz="5" w:space="0" w:color="000000"/>
              <w:right w:val="single" w:sz="5" w:space="0" w:color="000000"/>
            </w:tcBorders>
            <w:tcPrChange w:id="531" w:author="jthompson" w:date="2019-11-14T13:55:00Z">
              <w:tcPr>
                <w:tcW w:w="1134" w:type="dxa"/>
                <w:gridSpan w:val="2"/>
                <w:tcBorders>
                  <w:top w:val="single" w:sz="5" w:space="0" w:color="000000"/>
                  <w:left w:val="single" w:sz="5" w:space="0" w:color="000000"/>
                  <w:bottom w:val="single" w:sz="5" w:space="0" w:color="000000"/>
                  <w:right w:val="single" w:sz="5" w:space="0" w:color="000000"/>
                </w:tcBorders>
              </w:tcPr>
            </w:tcPrChange>
          </w:tcPr>
          <w:p w:rsidR="00D759C5" w:rsidRPr="006441D0" w:rsidRDefault="00D759C5" w:rsidP="006441D0">
            <w:pPr>
              <w:pStyle w:val="Default"/>
              <w:rPr>
                <w:ins w:id="532" w:author="jthompson" w:date="2019-11-14T13:39:00Z"/>
                <w:sz w:val="22"/>
                <w:szCs w:val="22"/>
                <w:rPrChange w:id="533" w:author="jthompson" w:date="2019-11-14T13:43:00Z">
                  <w:rPr>
                    <w:ins w:id="534" w:author="jthompson" w:date="2019-11-14T13:39:00Z"/>
                  </w:rPr>
                </w:rPrChange>
              </w:rPr>
            </w:pPr>
            <w:ins w:id="535" w:author="jthompson" w:date="2019-11-14T13:39:00Z">
              <w:r w:rsidRPr="006441D0">
                <w:rPr>
                  <w:sz w:val="22"/>
                  <w:szCs w:val="22"/>
                  <w:rPrChange w:id="536" w:author="jthompson" w:date="2019-11-14T13:43:00Z">
                    <w:rPr/>
                  </w:rPrChange>
                </w:rPr>
                <w:t xml:space="preserve">Entering into contracts with partners that minimise or </w:t>
              </w:r>
            </w:ins>
            <w:ins w:id="537" w:author="jthompson" w:date="2019-11-14T13:47:00Z">
              <w:r w:rsidRPr="006441D0">
                <w:rPr>
                  <w:sz w:val="22"/>
                  <w:szCs w:val="22"/>
                  <w:rPrChange w:id="538" w:author="jthompson" w:date="2019-11-14T13:43:00Z">
                    <w:rPr>
                      <w:sz w:val="22"/>
                      <w:szCs w:val="22"/>
                    </w:rPr>
                  </w:rPrChange>
                </w:rPr>
                <w:t>eliminate</w:t>
              </w:r>
            </w:ins>
            <w:ins w:id="539" w:author="jthompson" w:date="2019-11-14T13:39:00Z">
              <w:r w:rsidRPr="006441D0">
                <w:rPr>
                  <w:sz w:val="22"/>
                  <w:szCs w:val="22"/>
                  <w:rPrChange w:id="540" w:author="jthompson" w:date="2019-11-14T13:43:00Z">
                    <w:rPr/>
                  </w:rPrChange>
                </w:rPr>
                <w:t xml:space="preserve"> the risk of direct clawback</w:t>
              </w:r>
            </w:ins>
          </w:p>
        </w:tc>
        <w:tc>
          <w:tcPr>
            <w:tcW w:w="567" w:type="dxa"/>
            <w:gridSpan w:val="2"/>
            <w:tcBorders>
              <w:top w:val="single" w:sz="5" w:space="0" w:color="000000"/>
              <w:left w:val="single" w:sz="5" w:space="0" w:color="000000"/>
              <w:bottom w:val="single" w:sz="5" w:space="0" w:color="000000"/>
              <w:right w:val="single" w:sz="5" w:space="0" w:color="000000"/>
            </w:tcBorders>
            <w:tcPrChange w:id="541" w:author="jthompson" w:date="2019-11-14T13:55:00Z">
              <w:tcPr>
                <w:tcW w:w="567" w:type="dxa"/>
                <w:gridSpan w:val="2"/>
                <w:tcBorders>
                  <w:top w:val="single" w:sz="5" w:space="0" w:color="000000"/>
                  <w:left w:val="single" w:sz="5" w:space="0" w:color="000000"/>
                  <w:bottom w:val="single" w:sz="5" w:space="0" w:color="000000"/>
                  <w:right w:val="single" w:sz="5" w:space="0" w:color="000000"/>
                </w:tcBorders>
              </w:tcPr>
            </w:tcPrChange>
          </w:tcPr>
          <w:p w:rsidR="00D759C5" w:rsidRPr="006441D0" w:rsidRDefault="00D759C5" w:rsidP="006441D0">
            <w:pPr>
              <w:pStyle w:val="Default"/>
              <w:rPr>
                <w:ins w:id="542" w:author="jthompson" w:date="2019-11-14T13:39:00Z"/>
                <w:sz w:val="22"/>
                <w:szCs w:val="22"/>
                <w:rPrChange w:id="543" w:author="jthompson" w:date="2019-11-14T13:43:00Z">
                  <w:rPr>
                    <w:ins w:id="544" w:author="jthompson" w:date="2019-11-14T13:39:00Z"/>
                  </w:rPr>
                </w:rPrChange>
              </w:rPr>
            </w:pPr>
            <w:ins w:id="545" w:author="jthompson" w:date="2019-11-14T13:39:00Z">
              <w:r w:rsidRPr="006441D0">
                <w:rPr>
                  <w:sz w:val="22"/>
                  <w:szCs w:val="22"/>
                  <w:rPrChange w:id="546" w:author="jthompson" w:date="2019-11-14T13:43:00Z">
                    <w:rPr/>
                  </w:rPrChange>
                </w:rPr>
                <w:t>March 2020</w:t>
              </w:r>
            </w:ins>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E16B09"/>
            <w:tcPrChange w:id="547" w:author="jthompson" w:date="2019-11-14T13:55:00Z">
              <w:tcPr>
                <w:tcW w:w="992" w:type="dxa"/>
                <w:gridSpan w:val="3"/>
                <w:tcBorders>
                  <w:top w:val="single" w:sz="5" w:space="0" w:color="000000"/>
                  <w:left w:val="single" w:sz="5" w:space="0" w:color="000000"/>
                  <w:bottom w:val="single" w:sz="5" w:space="0" w:color="000000"/>
                  <w:right w:val="single" w:sz="5" w:space="0" w:color="000000"/>
                </w:tcBorders>
                <w:shd w:val="clear" w:color="auto" w:fill="E16B09"/>
              </w:tcPr>
            </w:tcPrChange>
          </w:tcPr>
          <w:p w:rsidR="00D759C5" w:rsidRPr="006441D0" w:rsidRDefault="00D759C5" w:rsidP="006441D0">
            <w:pPr>
              <w:pStyle w:val="Default"/>
              <w:rPr>
                <w:ins w:id="548" w:author="jthompson" w:date="2019-11-14T13:39:00Z"/>
                <w:sz w:val="22"/>
                <w:szCs w:val="22"/>
                <w:rPrChange w:id="549" w:author="jthompson" w:date="2019-11-14T13:43:00Z">
                  <w:rPr>
                    <w:ins w:id="550" w:author="jthompson" w:date="2019-11-14T13:39:00Z"/>
                  </w:rPr>
                </w:rPrChange>
              </w:rPr>
            </w:pPr>
          </w:p>
        </w:tc>
        <w:tc>
          <w:tcPr>
            <w:tcW w:w="709" w:type="dxa"/>
            <w:tcBorders>
              <w:top w:val="single" w:sz="5" w:space="0" w:color="000000"/>
              <w:left w:val="single" w:sz="5" w:space="0" w:color="000000"/>
              <w:bottom w:val="single" w:sz="5" w:space="0" w:color="000000"/>
              <w:right w:val="single" w:sz="5" w:space="0" w:color="000000"/>
            </w:tcBorders>
            <w:tcPrChange w:id="551" w:author="jthompson" w:date="2019-11-14T13:55:00Z">
              <w:tcPr>
                <w:tcW w:w="647" w:type="dxa"/>
                <w:tcBorders>
                  <w:top w:val="single" w:sz="5" w:space="0" w:color="000000"/>
                  <w:left w:val="single" w:sz="5" w:space="0" w:color="000000"/>
                  <w:bottom w:val="single" w:sz="5" w:space="0" w:color="000000"/>
                  <w:right w:val="single" w:sz="5" w:space="0" w:color="000000"/>
                </w:tcBorders>
              </w:tcPr>
            </w:tcPrChange>
          </w:tcPr>
          <w:p w:rsidR="00D759C5" w:rsidRPr="006441D0" w:rsidRDefault="00D759C5" w:rsidP="006441D0">
            <w:pPr>
              <w:pStyle w:val="Default"/>
              <w:rPr>
                <w:ins w:id="552" w:author="jthompson" w:date="2019-11-14T13:39:00Z"/>
                <w:sz w:val="22"/>
                <w:szCs w:val="22"/>
                <w:rPrChange w:id="553" w:author="jthompson" w:date="2019-11-14T13:43:00Z">
                  <w:rPr>
                    <w:ins w:id="554" w:author="jthompson" w:date="2019-11-14T13:39:00Z"/>
                  </w:rPr>
                </w:rPrChange>
              </w:rPr>
            </w:pPr>
            <w:ins w:id="555" w:author="jthompson" w:date="2019-11-14T13:39:00Z">
              <w:r w:rsidRPr="006441D0">
                <w:rPr>
                  <w:sz w:val="22"/>
                  <w:szCs w:val="22"/>
                  <w:rPrChange w:id="556" w:author="jthompson" w:date="2019-11-14T13:43:00Z">
                    <w:rPr/>
                  </w:rPrChange>
                </w:rPr>
                <w:t>20</w:t>
              </w:r>
            </w:ins>
          </w:p>
        </w:tc>
        <w:tc>
          <w:tcPr>
            <w:tcW w:w="992" w:type="dxa"/>
            <w:gridSpan w:val="3"/>
            <w:tcBorders>
              <w:top w:val="single" w:sz="5" w:space="0" w:color="000000"/>
              <w:left w:val="single" w:sz="5" w:space="0" w:color="000000"/>
              <w:bottom w:val="single" w:sz="5" w:space="0" w:color="000000"/>
              <w:right w:val="single" w:sz="5" w:space="0" w:color="000000"/>
            </w:tcBorders>
            <w:tcPrChange w:id="557" w:author="jthompson" w:date="2019-11-14T13:55:00Z">
              <w:tcPr>
                <w:tcW w:w="943" w:type="dxa"/>
                <w:gridSpan w:val="2"/>
                <w:tcBorders>
                  <w:top w:val="single" w:sz="5" w:space="0" w:color="000000"/>
                  <w:left w:val="single" w:sz="5" w:space="0" w:color="000000"/>
                  <w:bottom w:val="single" w:sz="5" w:space="0" w:color="000000"/>
                  <w:right w:val="single" w:sz="5" w:space="0" w:color="000000"/>
                </w:tcBorders>
              </w:tcPr>
            </w:tcPrChange>
          </w:tcPr>
          <w:p w:rsidR="00D759C5" w:rsidRPr="006441D0" w:rsidRDefault="00D759C5" w:rsidP="006441D0">
            <w:pPr>
              <w:pStyle w:val="Default"/>
              <w:rPr>
                <w:ins w:id="558" w:author="jthompson" w:date="2019-11-14T13:39:00Z"/>
                <w:sz w:val="22"/>
                <w:szCs w:val="22"/>
                <w:rPrChange w:id="559" w:author="jthompson" w:date="2019-11-14T13:43:00Z">
                  <w:rPr>
                    <w:ins w:id="560" w:author="jthompson" w:date="2019-11-14T13:39:00Z"/>
                  </w:rPr>
                </w:rPrChange>
              </w:rPr>
            </w:pPr>
            <w:ins w:id="561" w:author="jthompson" w:date="2019-11-14T13:39:00Z">
              <w:r w:rsidRPr="006441D0">
                <w:rPr>
                  <w:sz w:val="22"/>
                  <w:szCs w:val="22"/>
                  <w:rPrChange w:id="562" w:author="jthompson" w:date="2019-11-14T13:43:00Z">
                    <w:rPr/>
                  </w:rPrChange>
                </w:rPr>
                <w:t>Matt Peachey</w:t>
              </w:r>
            </w:ins>
          </w:p>
        </w:tc>
      </w:tr>
    </w:tbl>
    <w:p w:rsidR="006441D0" w:rsidRPr="009E51FC" w:rsidRDefault="006441D0" w:rsidP="0093067A"/>
    <w:sectPr w:rsidR="006441D0" w:rsidRPr="009E51FC" w:rsidSect="006441D0">
      <w:headerReference w:type="even" r:id="rId14"/>
      <w:headerReference w:type="default" r:id="rId15"/>
      <w:headerReference w:type="first" r:id="rId16"/>
      <w:pgSz w:w="16838" w:h="11906" w:orient="landscape" w:code="9"/>
      <w:pgMar w:top="1304" w:right="1304" w:bottom="1304" w:left="1304" w:header="907" w:footer="680" w:gutter="0"/>
      <w:cols w:space="708"/>
      <w:titlePg/>
      <w:docGrid w:linePitch="360"/>
      <w:sectPrChange w:id="567" w:author="jthompson" w:date="2019-11-14T13:33:00Z">
        <w:sectPr w:rsidR="006441D0" w:rsidRPr="009E51FC" w:rsidSect="006441D0">
          <w:pgSz w:w="11906" w:h="16838" w:orient="portrait"/>
          <w:pgMar w:top="1418" w:right="1304" w:bottom="1304" w:left="1304" w:header="1134" w:footer="68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BB4" w:rsidRDefault="00352BB4" w:rsidP="004A6D2F">
      <w:r>
        <w:separator/>
      </w:r>
    </w:p>
  </w:endnote>
  <w:endnote w:type="continuationSeparator" w:id="0">
    <w:p w:rsidR="00352BB4" w:rsidRDefault="00352BB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utiger-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EA8" w:rsidRDefault="003B6EA8" w:rsidP="004A6D2F">
    <w:pPr>
      <w:pStyle w:val="Footer"/>
    </w:pPr>
    <w:r>
      <w:t>Do not use a footer or page numbers.</w:t>
    </w:r>
  </w:p>
  <w:p w:rsidR="003B6EA8" w:rsidRDefault="003B6EA8" w:rsidP="004A6D2F">
    <w:pPr>
      <w:pStyle w:val="Footer"/>
    </w:pPr>
  </w:p>
  <w:p w:rsidR="003B6EA8" w:rsidRDefault="003B6EA8"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EA8" w:rsidRDefault="003B6EA8"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BB4" w:rsidRDefault="00352BB4" w:rsidP="004A6D2F">
      <w:r>
        <w:separator/>
      </w:r>
    </w:p>
  </w:footnote>
  <w:footnote w:type="continuationSeparator" w:id="0">
    <w:p w:rsidR="00352BB4" w:rsidRDefault="00352BB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6C5" w:rsidRDefault="00B576C5">
    <w:pPr>
      <w:pStyle w:val="Header"/>
    </w:pPr>
    <w:ins w:id="49" w:author="jthompson" w:date="2019-11-14T13: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13956" o:spid="_x0000_s8194" type="#_x0000_t136" style="position:absolute;margin-left:0;margin-top:0;width:578.35pt;height:77.1pt;rotation:315;z-index:-251654144;mso-position-horizontal:center;mso-position-horizontal-relative:margin;mso-position-vertical:center;mso-position-vertical-relative:margin" o:allowincell="f" fillcolor="#5a5a5a [2109]" stroked="f">
            <v:fill opacity=".5"/>
            <v:textpath style="font-family:&quot;Arial&quot;;font-size:1pt" string="For Information"/>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6C5" w:rsidRDefault="00B576C5">
    <w:pPr>
      <w:pStyle w:val="Header"/>
    </w:pPr>
    <w:ins w:id="50" w:author="jthompson" w:date="2019-11-14T13: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13957" o:spid="_x0000_s8195" type="#_x0000_t136" style="position:absolute;margin-left:0;margin-top:0;width:578.35pt;height:77.1pt;rotation:315;z-index:-251652096;mso-position-horizontal:center;mso-position-horizontal-relative:margin;mso-position-vertical:center;mso-position-vertical-relative:margin" o:allowincell="f" fillcolor="#5a5a5a [2109]" stroked="f">
            <v:fill opacity=".5"/>
            <v:textpath style="font-family:&quot;Arial&quot;;font-size:1pt" string="For Information"/>
          </v:shape>
        </w:pic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75A" w:rsidRPr="0019675A" w:rsidRDefault="00B576C5" w:rsidP="0019675A">
    <w:pPr>
      <w:pStyle w:val="Heading1"/>
      <w:tabs>
        <w:tab w:val="left" w:pos="7655"/>
      </w:tabs>
      <w:rPr>
        <w:ins w:id="51" w:author="jthompson" w:date="2019-11-14T11:09:00Z"/>
        <w:sz w:val="32"/>
        <w:rPrChange w:id="52" w:author="jthompson" w:date="2019-11-14T11:10:00Z">
          <w:rPr>
            <w:ins w:id="53" w:author="jthompson" w:date="2019-11-14T11:09:00Z"/>
          </w:rPr>
        </w:rPrChange>
      </w:rPr>
      <w:pPrChange w:id="54" w:author="jthompson" w:date="2019-11-14T11:10:00Z">
        <w:pPr>
          <w:pStyle w:val="Header"/>
          <w:jc w:val="right"/>
        </w:pPr>
      </w:pPrChange>
    </w:pPr>
    <w:ins w:id="55" w:author="jthompson" w:date="2019-11-14T13: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13955" o:spid="_x0000_s8193" type="#_x0000_t136" style="position:absolute;margin-left:0;margin-top:0;width:578.35pt;height:77.1pt;rotation:315;z-index:-251656192;mso-position-horizontal:center;mso-position-horizontal-relative:margin;mso-position-vertical:center;mso-position-vertical-relative:margin" o:allowincell="f" fillcolor="#5a5a5a [2109]" stroked="f">
            <v:fill opacity=".5"/>
            <v:textpath style="font-family:&quot;Arial&quot;;font-size:1pt" string="For Information"/>
          </v:shape>
        </w:pict>
      </w:r>
    </w:ins>
    <w:ins w:id="56" w:author="jthompson" w:date="2019-11-14T11:09:00Z">
      <w:r w:rsidR="0019675A" w:rsidRPr="0019675A">
        <w:rPr>
          <w:noProof/>
          <w:sz w:val="32"/>
          <w:rPrChange w:id="57" w:author="jthompson" w:date="2019-11-14T11:10:00Z">
            <w:rPr>
              <w:noProof/>
            </w:rPr>
          </w:rPrChange>
        </w:rPr>
        <w:drawing>
          <wp:anchor distT="0" distB="0" distL="114300" distR="114300" simplePos="0" relativeHeight="251658240" behindDoc="0" locked="0" layoutInCell="1" allowOverlap="1" wp14:anchorId="170736CB" wp14:editId="0ACDBAFA">
            <wp:simplePos x="0" y="0"/>
            <wp:positionH relativeFrom="column">
              <wp:posOffset>5278120</wp:posOffset>
            </wp:positionH>
            <wp:positionV relativeFrom="paragraph">
              <wp:posOffset>-130810</wp:posOffset>
            </wp:positionV>
            <wp:extent cx="843280" cy="1117600"/>
            <wp:effectExtent l="0" t="0" r="0" b="6350"/>
            <wp:wrapTopAndBottom/>
            <wp:docPr id="2" name="Picture 2"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14:sizeRelH relativeFrom="page">
              <wp14:pctWidth>0</wp14:pctWidth>
            </wp14:sizeRelH>
            <wp14:sizeRelV relativeFrom="page">
              <wp14:pctHeight>0</wp14:pctHeight>
            </wp14:sizeRelV>
          </wp:anchor>
        </w:drawing>
      </w:r>
    </w:ins>
    <w:ins w:id="58" w:author="jthompson" w:date="2019-11-14T11:07:00Z">
      <w:r w:rsidR="00DA511F" w:rsidRPr="0019675A">
        <w:rPr>
          <w:sz w:val="32"/>
          <w:rPrChange w:id="59" w:author="jthompson" w:date="2019-11-14T11:10:00Z">
            <w:rPr/>
          </w:rPrChange>
        </w:rPr>
        <w:t>Appendix 1</w:t>
      </w:r>
    </w:ins>
  </w:p>
  <w:p w:rsidR="003B6EA8" w:rsidRDefault="00753198" w:rsidP="00DA511F">
    <w:pPr>
      <w:pStyle w:val="Heading1"/>
      <w:tabs>
        <w:tab w:val="left" w:pos="7655"/>
      </w:tabs>
      <w:pPrChange w:id="60" w:author="jthompson" w:date="2019-11-14T11:08:00Z">
        <w:pPr>
          <w:pStyle w:val="Header"/>
          <w:jc w:val="right"/>
        </w:pPr>
      </w:pPrChange>
    </w:pPr>
    <w:del w:id="61" w:author="jthompson" w:date="2019-11-14T11:07:00Z">
      <w:r w:rsidDel="00DA511F">
        <w:rPr>
          <w:noProof/>
        </w:rPr>
        <w:drawing>
          <wp:inline distT="0" distB="0" distL="0" distR="0" wp14:anchorId="5FFDD63B" wp14:editId="28107FAF">
            <wp:extent cx="841375" cy="1116965"/>
            <wp:effectExtent l="0" t="0" r="0" b="698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del>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1D0" w:rsidRDefault="006441D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1D0" w:rsidRDefault="006441D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DE2" w:rsidRPr="009C4DE2" w:rsidRDefault="009C4DE2" w:rsidP="00DA511F">
    <w:pPr>
      <w:pStyle w:val="Heading1"/>
      <w:tabs>
        <w:tab w:val="left" w:pos="7655"/>
      </w:tabs>
      <w:rPr>
        <w:sz w:val="32"/>
        <w:rPrChange w:id="563" w:author="jthompson" w:date="2019-11-14T13:59:00Z">
          <w:rPr/>
        </w:rPrChange>
      </w:rPr>
      <w:pPrChange w:id="564" w:author="jthompson" w:date="2019-11-14T11:08:00Z">
        <w:pPr>
          <w:pStyle w:val="Header"/>
          <w:jc w:val="right"/>
        </w:pPr>
      </w:pPrChange>
    </w:pPr>
    <w:ins w:id="565" w:author="jthompson" w:date="2019-11-14T13: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7" type="#_x0000_t136" style="position:absolute;margin-left:0;margin-top:0;width:578.35pt;height:77.1pt;rotation:315;z-index:-251650048;mso-position-horizontal:center;mso-position-horizontal-relative:margin;mso-position-vertical:center;mso-position-vertical-relative:margin" o:allowincell="f" fillcolor="#5a5a5a [2109]" stroked="f">
            <v:fill opacity=".5"/>
            <v:textpath style="font-family:&quot;Arial&quot;;font-size:1pt" string="For Information"/>
          </v:shape>
        </w:pict>
      </w:r>
    </w:ins>
    <w:del w:id="566" w:author="jthompson" w:date="2019-11-14T11:07:00Z">
      <w:r w:rsidDel="00DA511F">
        <w:rPr>
          <w:noProof/>
        </w:rPr>
        <w:drawing>
          <wp:inline distT="0" distB="0" distL="0" distR="0" wp14:anchorId="73F998DC" wp14:editId="496A202A">
            <wp:extent cx="841375" cy="1116965"/>
            <wp:effectExtent l="0" t="0" r="0" b="6985"/>
            <wp:docPr id="6" name="Picture 6"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C93C30"/>
    <w:multiLevelType w:val="hybridMultilevel"/>
    <w:tmpl w:val="792E5E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0207686"/>
    <w:multiLevelType w:val="hybridMultilevel"/>
    <w:tmpl w:val="792E5E64"/>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nsid w:val="38891E11"/>
    <w:multiLevelType w:val="singleLevel"/>
    <w:tmpl w:val="08090001"/>
    <w:lvl w:ilvl="0">
      <w:start w:val="1"/>
      <w:numFmt w:val="bullet"/>
      <w:pStyle w:val="ListParagraph"/>
      <w:lvlText w:val=""/>
      <w:lvlJc w:val="left"/>
      <w:pPr>
        <w:ind w:left="1080" w:hanging="360"/>
      </w:pPr>
      <w:rPr>
        <w:rFonts w:ascii="Symbol" w:hAnsi="Symbol" w:hint="default"/>
      </w:rPr>
    </w:lvl>
  </w:abstractNum>
  <w:abstractNum w:abstractNumId="22">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1FA55DA"/>
    <w:multiLevelType w:val="hybridMultilevel"/>
    <w:tmpl w:val="792E5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ABA5FD8"/>
    <w:multiLevelType w:val="multilevel"/>
    <w:tmpl w:val="43D6D2FA"/>
    <w:numStyleLink w:val="StyleBulletedSymbolsymbolLeft063cmHanging063cm"/>
  </w:abstractNum>
  <w:abstractNum w:abstractNumId="31">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6B09EC"/>
    <w:multiLevelType w:val="hybridMultilevel"/>
    <w:tmpl w:val="B486F4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2A22831"/>
    <w:multiLevelType w:val="multilevel"/>
    <w:tmpl w:val="43D6D2FA"/>
    <w:numStyleLink w:val="StyleBulletedSymbolsymbolLeft063cmHanging063cm"/>
  </w:abstractNum>
  <w:abstractNum w:abstractNumId="34">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A81F63"/>
    <w:multiLevelType w:val="hybridMultilevel"/>
    <w:tmpl w:val="675A5F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5D35EF2"/>
    <w:multiLevelType w:val="hybridMultilevel"/>
    <w:tmpl w:val="792E5E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5"/>
  </w:num>
  <w:num w:numId="3">
    <w:abstractNumId w:val="26"/>
  </w:num>
  <w:num w:numId="4">
    <w:abstractNumId w:val="19"/>
  </w:num>
  <w:num w:numId="5">
    <w:abstractNumId w:val="31"/>
  </w:num>
  <w:num w:numId="6">
    <w:abstractNumId w:val="37"/>
  </w:num>
  <w:num w:numId="7">
    <w:abstractNumId w:val="25"/>
  </w:num>
  <w:num w:numId="8">
    <w:abstractNumId w:val="22"/>
  </w:num>
  <w:num w:numId="9">
    <w:abstractNumId w:val="13"/>
  </w:num>
  <w:num w:numId="10">
    <w:abstractNumId w:val="16"/>
  </w:num>
  <w:num w:numId="11">
    <w:abstractNumId w:val="28"/>
  </w:num>
  <w:num w:numId="12">
    <w:abstractNumId w:val="27"/>
  </w:num>
  <w:num w:numId="13">
    <w:abstractNumId w:val="10"/>
  </w:num>
  <w:num w:numId="14">
    <w:abstractNumId w:val="21"/>
  </w:num>
  <w:num w:numId="15">
    <w:abstractNumId w:val="17"/>
  </w:num>
  <w:num w:numId="16">
    <w:abstractNumId w:val="11"/>
  </w:num>
  <w:num w:numId="17">
    <w:abstractNumId w:val="30"/>
  </w:num>
  <w:num w:numId="18">
    <w:abstractNumId w:val="12"/>
  </w:num>
  <w:num w:numId="19">
    <w:abstractNumId w:val="33"/>
  </w:num>
  <w:num w:numId="20">
    <w:abstractNumId w:val="18"/>
  </w:num>
  <w:num w:numId="21">
    <w:abstractNumId w:val="23"/>
  </w:num>
  <w:num w:numId="22">
    <w:abstractNumId w:val="14"/>
  </w:num>
  <w:num w:numId="23">
    <w:abstractNumId w:val="3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2"/>
  </w:num>
  <w:num w:numId="35">
    <w:abstractNumId w:val="24"/>
  </w:num>
  <w:num w:numId="36">
    <w:abstractNumId w:val="36"/>
  </w:num>
  <w:num w:numId="37">
    <w:abstractNumId w:val="20"/>
  </w:num>
  <w:num w:numId="38">
    <w:abstractNumId w:val="15"/>
  </w:num>
  <w:num w:numId="39">
    <w:abstractNumId w:val="21"/>
  </w:num>
  <w:num w:numId="40">
    <w:abstractNumId w:val="38"/>
  </w:num>
  <w:num w:numId="41">
    <w:abstractNumId w:val="21"/>
  </w:num>
  <w:num w:numId="4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revisionView w:markup="0"/>
  <w:trackRevisions/>
  <w:documentProtection w:edit="trackedChanges" w:enforcement="0"/>
  <w:defaultTabStop w:val="720"/>
  <w:noPunctuationKerning/>
  <w:characterSpacingControl w:val="doNotCompress"/>
  <w:hdrShapeDefaults>
    <o:shapedefaults v:ext="edit" spidmax="8198"/>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113"/>
    <w:rsid w:val="000117D4"/>
    <w:rsid w:val="00012DBC"/>
    <w:rsid w:val="00015FF4"/>
    <w:rsid w:val="00030BDB"/>
    <w:rsid w:val="000314D7"/>
    <w:rsid w:val="00042540"/>
    <w:rsid w:val="00045F8B"/>
    <w:rsid w:val="00046D2B"/>
    <w:rsid w:val="00056263"/>
    <w:rsid w:val="00061B58"/>
    <w:rsid w:val="00064D8A"/>
    <w:rsid w:val="00064F82"/>
    <w:rsid w:val="00066510"/>
    <w:rsid w:val="00066B25"/>
    <w:rsid w:val="00077523"/>
    <w:rsid w:val="000C089F"/>
    <w:rsid w:val="000C3928"/>
    <w:rsid w:val="000C5E8E"/>
    <w:rsid w:val="000F4751"/>
    <w:rsid w:val="000F5AD5"/>
    <w:rsid w:val="0010524C"/>
    <w:rsid w:val="00111FB1"/>
    <w:rsid w:val="00113418"/>
    <w:rsid w:val="001356F1"/>
    <w:rsid w:val="00136994"/>
    <w:rsid w:val="0014128E"/>
    <w:rsid w:val="00151888"/>
    <w:rsid w:val="00170A2D"/>
    <w:rsid w:val="001808BC"/>
    <w:rsid w:val="00182B81"/>
    <w:rsid w:val="0018619D"/>
    <w:rsid w:val="0019675A"/>
    <w:rsid w:val="001A011E"/>
    <w:rsid w:val="001A066A"/>
    <w:rsid w:val="001A13E6"/>
    <w:rsid w:val="001A5731"/>
    <w:rsid w:val="001B42C3"/>
    <w:rsid w:val="001C47A9"/>
    <w:rsid w:val="001C5D5E"/>
    <w:rsid w:val="001C613E"/>
    <w:rsid w:val="001D678D"/>
    <w:rsid w:val="001E03F8"/>
    <w:rsid w:val="001E1678"/>
    <w:rsid w:val="001E3376"/>
    <w:rsid w:val="002069B3"/>
    <w:rsid w:val="002329CF"/>
    <w:rsid w:val="00232F5B"/>
    <w:rsid w:val="00247C29"/>
    <w:rsid w:val="00260467"/>
    <w:rsid w:val="00263EA3"/>
    <w:rsid w:val="00281B05"/>
    <w:rsid w:val="00284F85"/>
    <w:rsid w:val="00290915"/>
    <w:rsid w:val="002A22E2"/>
    <w:rsid w:val="002B2422"/>
    <w:rsid w:val="002C1E3C"/>
    <w:rsid w:val="002C64F7"/>
    <w:rsid w:val="002C6FEB"/>
    <w:rsid w:val="002F379C"/>
    <w:rsid w:val="002F41F2"/>
    <w:rsid w:val="00301BF3"/>
    <w:rsid w:val="0030208D"/>
    <w:rsid w:val="00316BC5"/>
    <w:rsid w:val="00323418"/>
    <w:rsid w:val="003357BF"/>
    <w:rsid w:val="00352BB4"/>
    <w:rsid w:val="00364FAD"/>
    <w:rsid w:val="0036738F"/>
    <w:rsid w:val="0036759C"/>
    <w:rsid w:val="00367AE5"/>
    <w:rsid w:val="00367D71"/>
    <w:rsid w:val="0038150A"/>
    <w:rsid w:val="00391450"/>
    <w:rsid w:val="003B6E75"/>
    <w:rsid w:val="003B6EA8"/>
    <w:rsid w:val="003B7DA1"/>
    <w:rsid w:val="003D0379"/>
    <w:rsid w:val="003D2574"/>
    <w:rsid w:val="003D4C59"/>
    <w:rsid w:val="003D6541"/>
    <w:rsid w:val="003F4267"/>
    <w:rsid w:val="00404032"/>
    <w:rsid w:val="0040627C"/>
    <w:rsid w:val="0040736F"/>
    <w:rsid w:val="00412C1F"/>
    <w:rsid w:val="00414CF1"/>
    <w:rsid w:val="00417193"/>
    <w:rsid w:val="00417809"/>
    <w:rsid w:val="00421CB2"/>
    <w:rsid w:val="004268B9"/>
    <w:rsid w:val="00433B96"/>
    <w:rsid w:val="004440F1"/>
    <w:rsid w:val="004456DD"/>
    <w:rsid w:val="00446CDF"/>
    <w:rsid w:val="004521B7"/>
    <w:rsid w:val="00457FAF"/>
    <w:rsid w:val="00462AB5"/>
    <w:rsid w:val="00465EAF"/>
    <w:rsid w:val="004738C5"/>
    <w:rsid w:val="00487190"/>
    <w:rsid w:val="00491046"/>
    <w:rsid w:val="004A2AC7"/>
    <w:rsid w:val="004A6D2F"/>
    <w:rsid w:val="004C2887"/>
    <w:rsid w:val="004D2626"/>
    <w:rsid w:val="004D6A85"/>
    <w:rsid w:val="004D6E26"/>
    <w:rsid w:val="004D77D3"/>
    <w:rsid w:val="004E2959"/>
    <w:rsid w:val="004F20EF"/>
    <w:rsid w:val="0050321C"/>
    <w:rsid w:val="00541CB2"/>
    <w:rsid w:val="0054712D"/>
    <w:rsid w:val="00547EF6"/>
    <w:rsid w:val="005570B5"/>
    <w:rsid w:val="0056428E"/>
    <w:rsid w:val="00567E18"/>
    <w:rsid w:val="00575F5F"/>
    <w:rsid w:val="00581805"/>
    <w:rsid w:val="00585F76"/>
    <w:rsid w:val="005A34E4"/>
    <w:rsid w:val="005B17F2"/>
    <w:rsid w:val="005B630E"/>
    <w:rsid w:val="005B7FB0"/>
    <w:rsid w:val="005C35A5"/>
    <w:rsid w:val="005C47FA"/>
    <w:rsid w:val="005C577C"/>
    <w:rsid w:val="005D0621"/>
    <w:rsid w:val="005D1E27"/>
    <w:rsid w:val="005D2A3E"/>
    <w:rsid w:val="005E022E"/>
    <w:rsid w:val="005E5215"/>
    <w:rsid w:val="005F1155"/>
    <w:rsid w:val="005F7F7E"/>
    <w:rsid w:val="00614693"/>
    <w:rsid w:val="00623C2F"/>
    <w:rsid w:val="00632912"/>
    <w:rsid w:val="00633578"/>
    <w:rsid w:val="00637068"/>
    <w:rsid w:val="006441D0"/>
    <w:rsid w:val="00650811"/>
    <w:rsid w:val="00657325"/>
    <w:rsid w:val="00661D3E"/>
    <w:rsid w:val="00692627"/>
    <w:rsid w:val="006939B7"/>
    <w:rsid w:val="006969E7"/>
    <w:rsid w:val="006A3643"/>
    <w:rsid w:val="006C2A29"/>
    <w:rsid w:val="006C64CF"/>
    <w:rsid w:val="006D17B1"/>
    <w:rsid w:val="006D32E1"/>
    <w:rsid w:val="006D4752"/>
    <w:rsid w:val="006D708A"/>
    <w:rsid w:val="006E14C1"/>
    <w:rsid w:val="006E55F9"/>
    <w:rsid w:val="006F0292"/>
    <w:rsid w:val="006F27FA"/>
    <w:rsid w:val="006F416B"/>
    <w:rsid w:val="006F519B"/>
    <w:rsid w:val="00713675"/>
    <w:rsid w:val="007149EA"/>
    <w:rsid w:val="00715823"/>
    <w:rsid w:val="00721113"/>
    <w:rsid w:val="00721E02"/>
    <w:rsid w:val="00737B93"/>
    <w:rsid w:val="00745BF0"/>
    <w:rsid w:val="00753198"/>
    <w:rsid w:val="007615FE"/>
    <w:rsid w:val="0076655C"/>
    <w:rsid w:val="007742DC"/>
    <w:rsid w:val="00790977"/>
    <w:rsid w:val="00791437"/>
    <w:rsid w:val="007B0C2C"/>
    <w:rsid w:val="007B278E"/>
    <w:rsid w:val="007C5C23"/>
    <w:rsid w:val="007C61AD"/>
    <w:rsid w:val="007C7C27"/>
    <w:rsid w:val="007D73C3"/>
    <w:rsid w:val="007E2A26"/>
    <w:rsid w:val="007F2348"/>
    <w:rsid w:val="00803F07"/>
    <w:rsid w:val="0080749A"/>
    <w:rsid w:val="00821FB8"/>
    <w:rsid w:val="00822ACD"/>
    <w:rsid w:val="00855C66"/>
    <w:rsid w:val="00871EE4"/>
    <w:rsid w:val="008974C9"/>
    <w:rsid w:val="008A19FE"/>
    <w:rsid w:val="008B293F"/>
    <w:rsid w:val="008B7371"/>
    <w:rsid w:val="008D3DDB"/>
    <w:rsid w:val="008F573F"/>
    <w:rsid w:val="009034EC"/>
    <w:rsid w:val="00907618"/>
    <w:rsid w:val="009258D8"/>
    <w:rsid w:val="0093067A"/>
    <w:rsid w:val="00941C60"/>
    <w:rsid w:val="00966D42"/>
    <w:rsid w:val="00971689"/>
    <w:rsid w:val="00973E90"/>
    <w:rsid w:val="00975B07"/>
    <w:rsid w:val="00980B4A"/>
    <w:rsid w:val="00983942"/>
    <w:rsid w:val="009A45EC"/>
    <w:rsid w:val="009B0E1E"/>
    <w:rsid w:val="009C3FCD"/>
    <w:rsid w:val="009C4DE2"/>
    <w:rsid w:val="009E3D0A"/>
    <w:rsid w:val="009E51FC"/>
    <w:rsid w:val="009F1D28"/>
    <w:rsid w:val="009F40BA"/>
    <w:rsid w:val="009F7618"/>
    <w:rsid w:val="00A04D23"/>
    <w:rsid w:val="00A06766"/>
    <w:rsid w:val="00A13765"/>
    <w:rsid w:val="00A21B12"/>
    <w:rsid w:val="00A23F80"/>
    <w:rsid w:val="00A46E98"/>
    <w:rsid w:val="00A6352B"/>
    <w:rsid w:val="00A701B5"/>
    <w:rsid w:val="00A714BB"/>
    <w:rsid w:val="00A92D8F"/>
    <w:rsid w:val="00AB2988"/>
    <w:rsid w:val="00AB7999"/>
    <w:rsid w:val="00AC75C1"/>
    <w:rsid w:val="00AD3292"/>
    <w:rsid w:val="00AD4034"/>
    <w:rsid w:val="00AE7AF0"/>
    <w:rsid w:val="00AF040C"/>
    <w:rsid w:val="00AF2EDF"/>
    <w:rsid w:val="00B500CA"/>
    <w:rsid w:val="00B576C5"/>
    <w:rsid w:val="00B61665"/>
    <w:rsid w:val="00B6791A"/>
    <w:rsid w:val="00B86314"/>
    <w:rsid w:val="00BA1C2E"/>
    <w:rsid w:val="00BA598E"/>
    <w:rsid w:val="00BC200B"/>
    <w:rsid w:val="00BC4756"/>
    <w:rsid w:val="00BC69A4"/>
    <w:rsid w:val="00BC6A0B"/>
    <w:rsid w:val="00BE0680"/>
    <w:rsid w:val="00BE305F"/>
    <w:rsid w:val="00BE7BA3"/>
    <w:rsid w:val="00BF5682"/>
    <w:rsid w:val="00BF7B09"/>
    <w:rsid w:val="00C003FA"/>
    <w:rsid w:val="00C20A95"/>
    <w:rsid w:val="00C21D1C"/>
    <w:rsid w:val="00C2692F"/>
    <w:rsid w:val="00C3207C"/>
    <w:rsid w:val="00C400E1"/>
    <w:rsid w:val="00C40505"/>
    <w:rsid w:val="00C41187"/>
    <w:rsid w:val="00C63C31"/>
    <w:rsid w:val="00C67686"/>
    <w:rsid w:val="00C757A0"/>
    <w:rsid w:val="00C760DE"/>
    <w:rsid w:val="00C82630"/>
    <w:rsid w:val="00C85B4E"/>
    <w:rsid w:val="00C907F7"/>
    <w:rsid w:val="00CA2103"/>
    <w:rsid w:val="00CB6B99"/>
    <w:rsid w:val="00CE4C87"/>
    <w:rsid w:val="00CE544A"/>
    <w:rsid w:val="00CE7A77"/>
    <w:rsid w:val="00D11E1C"/>
    <w:rsid w:val="00D12D39"/>
    <w:rsid w:val="00D160B0"/>
    <w:rsid w:val="00D17F94"/>
    <w:rsid w:val="00D223FC"/>
    <w:rsid w:val="00D26D1E"/>
    <w:rsid w:val="00D474CF"/>
    <w:rsid w:val="00D54346"/>
    <w:rsid w:val="00D5547E"/>
    <w:rsid w:val="00D56B53"/>
    <w:rsid w:val="00D6674E"/>
    <w:rsid w:val="00D759C5"/>
    <w:rsid w:val="00D869A1"/>
    <w:rsid w:val="00D87921"/>
    <w:rsid w:val="00DA413F"/>
    <w:rsid w:val="00DA4584"/>
    <w:rsid w:val="00DA511F"/>
    <w:rsid w:val="00DA614B"/>
    <w:rsid w:val="00DB18DE"/>
    <w:rsid w:val="00DC3060"/>
    <w:rsid w:val="00DE0ACF"/>
    <w:rsid w:val="00DE0FB2"/>
    <w:rsid w:val="00DF093E"/>
    <w:rsid w:val="00DF2B61"/>
    <w:rsid w:val="00E01F42"/>
    <w:rsid w:val="00E1326C"/>
    <w:rsid w:val="00E206D6"/>
    <w:rsid w:val="00E3366E"/>
    <w:rsid w:val="00E52086"/>
    <w:rsid w:val="00E543A6"/>
    <w:rsid w:val="00E60479"/>
    <w:rsid w:val="00E61D73"/>
    <w:rsid w:val="00E71CB0"/>
    <w:rsid w:val="00E73684"/>
    <w:rsid w:val="00E818D6"/>
    <w:rsid w:val="00E82EC8"/>
    <w:rsid w:val="00E87F7A"/>
    <w:rsid w:val="00E96BD7"/>
    <w:rsid w:val="00EA0DB1"/>
    <w:rsid w:val="00EA0EE9"/>
    <w:rsid w:val="00EA40BC"/>
    <w:rsid w:val="00ED00D4"/>
    <w:rsid w:val="00ED52CA"/>
    <w:rsid w:val="00ED5860"/>
    <w:rsid w:val="00EE35C9"/>
    <w:rsid w:val="00EF38F5"/>
    <w:rsid w:val="00EF5502"/>
    <w:rsid w:val="00F01681"/>
    <w:rsid w:val="00F05ECA"/>
    <w:rsid w:val="00F3566E"/>
    <w:rsid w:val="00F375FB"/>
    <w:rsid w:val="00F41AC1"/>
    <w:rsid w:val="00F4367A"/>
    <w:rsid w:val="00F445B1"/>
    <w:rsid w:val="00F45CD4"/>
    <w:rsid w:val="00F66DCA"/>
    <w:rsid w:val="00F74F53"/>
    <w:rsid w:val="00F7606D"/>
    <w:rsid w:val="00F772F1"/>
    <w:rsid w:val="00F81670"/>
    <w:rsid w:val="00F82024"/>
    <w:rsid w:val="00F95BC9"/>
    <w:rsid w:val="00FA624C"/>
    <w:rsid w:val="00FB3703"/>
    <w:rsid w:val="00FD0FAC"/>
    <w:rsid w:val="00FD1DFA"/>
    <w:rsid w:val="00FD4966"/>
    <w:rsid w:val="00FE57DC"/>
    <w:rsid w:val="00FE69BC"/>
    <w:rsid w:val="00FF05BD"/>
    <w:rsid w:val="00FF0E61"/>
    <w:rsid w:val="00FF1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6441D0"/>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6441D0"/>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1692276">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25364709">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1873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C8B22-C8F6-4FBE-8E30-D23EF4BEE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1D8FB56</Template>
  <TotalTime>65</TotalTime>
  <Pages>5</Pages>
  <Words>1647</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Tina.Mould</dc:creator>
  <cp:lastModifiedBy>jthompson</cp:lastModifiedBy>
  <cp:revision>10</cp:revision>
  <cp:lastPrinted>2019-11-12T12:47:00Z</cp:lastPrinted>
  <dcterms:created xsi:type="dcterms:W3CDTF">2019-11-13T11:24:00Z</dcterms:created>
  <dcterms:modified xsi:type="dcterms:W3CDTF">2019-11-14T14:02:00Z</dcterms:modified>
</cp:coreProperties>
</file>